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7E09D" w14:textId="77777777" w:rsidR="0038397D" w:rsidRPr="00436CFD" w:rsidRDefault="0038397D" w:rsidP="0038397D">
      <w:pPr>
        <w:pStyle w:val="Default"/>
        <w:rPr>
          <w:rFonts w:ascii="Times New Roman" w:hAnsi="Times New Roman" w:cs="Times New Roman"/>
          <w:sz w:val="20"/>
          <w:szCs w:val="20"/>
        </w:rPr>
      </w:pPr>
    </w:p>
    <w:p w14:paraId="3D60C119" w14:textId="77777777" w:rsidR="00082E8D" w:rsidRPr="00436CFD" w:rsidRDefault="00082E8D" w:rsidP="0038397D">
      <w:pPr>
        <w:pStyle w:val="Default"/>
        <w:rPr>
          <w:rFonts w:ascii="Times New Roman" w:hAnsi="Times New Roman" w:cs="Times New Roman"/>
          <w:sz w:val="20"/>
          <w:szCs w:val="20"/>
        </w:rPr>
      </w:pPr>
    </w:p>
    <w:p w14:paraId="07249A6D" w14:textId="277A599A" w:rsidR="006A67C0" w:rsidRPr="00436CFD" w:rsidRDefault="0038397D" w:rsidP="0038397D">
      <w:pPr>
        <w:jc w:val="center"/>
        <w:rPr>
          <w:b/>
          <w:sz w:val="20"/>
        </w:rPr>
      </w:pPr>
      <w:r w:rsidRPr="00436CFD">
        <w:rPr>
          <w:b/>
          <w:sz w:val="20"/>
        </w:rPr>
        <w:t>ADATKEZELÉSI TÁJÉKOZTATÓ</w:t>
      </w:r>
      <w:r w:rsidR="00BF15B1" w:rsidRPr="00436CFD">
        <w:rPr>
          <w:b/>
          <w:sz w:val="20"/>
        </w:rPr>
        <w:t xml:space="preserve"> </w:t>
      </w:r>
      <w:r w:rsidR="00374200" w:rsidRPr="00436CFD">
        <w:rPr>
          <w:b/>
          <w:sz w:val="20"/>
        </w:rPr>
        <w:t>–</w:t>
      </w:r>
      <w:r w:rsidR="00E45F85" w:rsidRPr="00436CFD">
        <w:rPr>
          <w:b/>
          <w:sz w:val="20"/>
        </w:rPr>
        <w:t xml:space="preserve"> </w:t>
      </w:r>
      <w:r w:rsidR="005977F8" w:rsidRPr="00436CFD">
        <w:rPr>
          <w:b/>
          <w:sz w:val="20"/>
        </w:rPr>
        <w:t>távoktatás</w:t>
      </w:r>
      <w:r w:rsidR="006A67C0" w:rsidRPr="00436CFD">
        <w:rPr>
          <w:b/>
          <w:sz w:val="20"/>
        </w:rPr>
        <w:t>hoz</w:t>
      </w:r>
      <w:r w:rsidR="00374200" w:rsidRPr="00436CFD">
        <w:rPr>
          <w:b/>
          <w:sz w:val="20"/>
        </w:rPr>
        <w:t xml:space="preserve"> (online terepgyakorlat)</w:t>
      </w:r>
      <w:r w:rsidR="006A67C0" w:rsidRPr="00436CFD">
        <w:rPr>
          <w:b/>
          <w:sz w:val="20"/>
        </w:rPr>
        <w:t xml:space="preserve"> </w:t>
      </w:r>
      <w:r w:rsidR="001C6964" w:rsidRPr="00436CFD">
        <w:rPr>
          <w:b/>
          <w:sz w:val="20"/>
        </w:rPr>
        <w:t>hallgatóknak</w:t>
      </w:r>
    </w:p>
    <w:p w14:paraId="49CE6BAE" w14:textId="54D17550" w:rsidR="00351F31" w:rsidRPr="00A677CD" w:rsidRDefault="002D66D9" w:rsidP="00414D6C">
      <w:pPr>
        <w:jc w:val="center"/>
        <w:rPr>
          <w:b/>
          <w:sz w:val="20"/>
        </w:rPr>
      </w:pPr>
      <w:r w:rsidRPr="00A677CD">
        <w:rPr>
          <w:b/>
          <w:sz w:val="20"/>
        </w:rPr>
        <w:t xml:space="preserve">kiegészítés a hallgatói tájékoztatóhoz </w:t>
      </w:r>
      <w:r w:rsidR="00414D6C" w:rsidRPr="00A677CD">
        <w:rPr>
          <w:b/>
          <w:sz w:val="20"/>
        </w:rPr>
        <w:t xml:space="preserve">(ld. </w:t>
      </w:r>
      <w:proofErr w:type="spellStart"/>
      <w:r w:rsidR="00414D6C" w:rsidRPr="00A677CD">
        <w:rPr>
          <w:b/>
          <w:sz w:val="20"/>
        </w:rPr>
        <w:t>Neptun</w:t>
      </w:r>
      <w:proofErr w:type="spellEnd"/>
      <w:r w:rsidR="00414D6C" w:rsidRPr="00A677CD">
        <w:rPr>
          <w:b/>
          <w:sz w:val="20"/>
        </w:rPr>
        <w:t>)</w:t>
      </w:r>
    </w:p>
    <w:p w14:paraId="028E4EEA" w14:textId="77777777" w:rsidR="00414D6C" w:rsidRPr="00A677CD" w:rsidRDefault="00414D6C" w:rsidP="00414D6C">
      <w:pPr>
        <w:jc w:val="center"/>
        <w:rPr>
          <w:i/>
          <w:sz w:val="20"/>
        </w:rPr>
      </w:pPr>
    </w:p>
    <w:p w14:paraId="0F05CD1A" w14:textId="77777777" w:rsidR="00351F31" w:rsidRPr="00A677CD" w:rsidRDefault="00351F31" w:rsidP="00351F31">
      <w:pPr>
        <w:jc w:val="both"/>
        <w:rPr>
          <w:i/>
          <w:sz w:val="20"/>
        </w:rPr>
      </w:pPr>
      <w:bookmarkStart w:id="0" w:name="_Hlk57440504"/>
      <w:r w:rsidRPr="00A677CD">
        <w:rPr>
          <w:i/>
          <w:sz w:val="20"/>
        </w:rPr>
        <w:t xml:space="preserve">A tájékoztató tudomásul vételéről az adatkezeléssel érintettet nyilatkoztatni kell. Papír alapú tájékoztatás esetén átvételi nyilatkozat formájában, elektronikus felületen való tájékoztatás esetén pl. </w:t>
      </w:r>
      <w:proofErr w:type="spellStart"/>
      <w:r w:rsidRPr="00A677CD">
        <w:rPr>
          <w:i/>
          <w:sz w:val="20"/>
        </w:rPr>
        <w:t>check</w:t>
      </w:r>
      <w:proofErr w:type="spellEnd"/>
      <w:r w:rsidRPr="00A677CD">
        <w:rPr>
          <w:i/>
          <w:sz w:val="20"/>
        </w:rPr>
        <w:t xml:space="preserve"> </w:t>
      </w:r>
      <w:proofErr w:type="spellStart"/>
      <w:r w:rsidRPr="00A677CD">
        <w:rPr>
          <w:i/>
          <w:sz w:val="20"/>
        </w:rPr>
        <w:t>box</w:t>
      </w:r>
      <w:proofErr w:type="spellEnd"/>
      <w:r w:rsidRPr="00A677CD">
        <w:rPr>
          <w:i/>
          <w:sz w:val="20"/>
        </w:rPr>
        <w:t xml:space="preserve"> formájában.</w:t>
      </w:r>
    </w:p>
    <w:bookmarkEnd w:id="0"/>
    <w:p w14:paraId="6C9A1E95" w14:textId="77777777" w:rsidR="00C6160D" w:rsidRPr="00A677CD" w:rsidRDefault="00C6160D" w:rsidP="00C6160D">
      <w:pPr>
        <w:jc w:val="both"/>
        <w:rPr>
          <w:b/>
          <w:bCs/>
          <w:sz w:val="20"/>
        </w:rPr>
      </w:pPr>
    </w:p>
    <w:p w14:paraId="6F94268C" w14:textId="304AAAB8" w:rsidR="00C6160D" w:rsidRPr="00436CFD" w:rsidRDefault="00C6160D" w:rsidP="00C45B4A">
      <w:pPr>
        <w:jc w:val="both"/>
        <w:rPr>
          <w:b/>
          <w:sz w:val="20"/>
        </w:rPr>
      </w:pPr>
      <w:r w:rsidRPr="00A677CD">
        <w:rPr>
          <w:bCs/>
          <w:sz w:val="20"/>
        </w:rPr>
        <w:t>Az</w:t>
      </w:r>
      <w:r w:rsidR="00BF15B1" w:rsidRPr="00A677CD">
        <w:rPr>
          <w:bCs/>
          <w:sz w:val="20"/>
        </w:rPr>
        <w:t xml:space="preserve"> </w:t>
      </w:r>
      <w:r w:rsidR="001D15B3" w:rsidRPr="00A677CD">
        <w:rPr>
          <w:sz w:val="20"/>
        </w:rPr>
        <w:t>Európai Parlament és</w:t>
      </w:r>
      <w:r w:rsidR="00BF15B1" w:rsidRPr="00A677CD">
        <w:rPr>
          <w:sz w:val="20"/>
        </w:rPr>
        <w:t xml:space="preserve"> </w:t>
      </w:r>
      <w:r w:rsidR="001D15B3" w:rsidRPr="00A677CD">
        <w:rPr>
          <w:sz w:val="20"/>
        </w:rPr>
        <w:t>a Tanács (EU) 2016/679 rendelete</w:t>
      </w:r>
      <w:r w:rsidR="00BF15B1" w:rsidRPr="00A677CD">
        <w:rPr>
          <w:sz w:val="20"/>
        </w:rPr>
        <w:t xml:space="preserve"> </w:t>
      </w:r>
      <w:r w:rsidRPr="00A677CD">
        <w:rPr>
          <w:sz w:val="20"/>
        </w:rPr>
        <w:t xml:space="preserve">(a továbbiakban </w:t>
      </w:r>
      <w:r w:rsidRPr="00A677CD">
        <w:rPr>
          <w:b/>
          <w:sz w:val="20"/>
        </w:rPr>
        <w:t>GDPR</w:t>
      </w:r>
      <w:r w:rsidRPr="00A677CD">
        <w:rPr>
          <w:sz w:val="20"/>
        </w:rPr>
        <w:t>) 12. cikk (1) bekezdése</w:t>
      </w:r>
      <w:r w:rsidR="00BF15B1" w:rsidRPr="00A677CD">
        <w:rPr>
          <w:sz w:val="20"/>
        </w:rPr>
        <w:t xml:space="preserve"> </w:t>
      </w:r>
      <w:r w:rsidRPr="00A677CD">
        <w:rPr>
          <w:sz w:val="20"/>
        </w:rPr>
        <w:t xml:space="preserve">értelmében az Eötvös Loránd Tudományegyetem tájékoztatja </w:t>
      </w:r>
      <w:r w:rsidR="006A67C0" w:rsidRPr="00A677CD">
        <w:rPr>
          <w:sz w:val="20"/>
        </w:rPr>
        <w:t xml:space="preserve">Önt, mint </w:t>
      </w:r>
      <w:r w:rsidRPr="00A677CD">
        <w:rPr>
          <w:sz w:val="20"/>
        </w:rPr>
        <w:t>érintettet</w:t>
      </w:r>
      <w:r w:rsidR="00BF15B1" w:rsidRPr="00A677CD">
        <w:rPr>
          <w:sz w:val="20"/>
        </w:rPr>
        <w:t xml:space="preserve"> </w:t>
      </w:r>
      <w:r w:rsidR="002B633F" w:rsidRPr="00A677CD">
        <w:rPr>
          <w:b/>
          <w:sz w:val="20"/>
        </w:rPr>
        <w:t>online terepgyakorlat</w:t>
      </w:r>
      <w:r w:rsidR="00F456EB" w:rsidRPr="00A677CD">
        <w:rPr>
          <w:b/>
          <w:sz w:val="20"/>
        </w:rPr>
        <w:t xml:space="preserve"> </w:t>
      </w:r>
      <w:r w:rsidR="00C45B4A" w:rsidRPr="00A677CD">
        <w:rPr>
          <w:b/>
          <w:sz w:val="20"/>
        </w:rPr>
        <w:t xml:space="preserve">során </w:t>
      </w:r>
      <w:r w:rsidRPr="00A677CD">
        <w:rPr>
          <w:sz w:val="20"/>
        </w:rPr>
        <w:t>történő adatkezelésről.</w:t>
      </w:r>
      <w:bookmarkStart w:id="1" w:name="_GoBack"/>
      <w:bookmarkEnd w:id="1"/>
    </w:p>
    <w:p w14:paraId="2197C2C5" w14:textId="77777777" w:rsidR="0038397D" w:rsidRPr="00436CFD" w:rsidRDefault="0038397D" w:rsidP="0038397D">
      <w:pPr>
        <w:jc w:val="both"/>
        <w:rPr>
          <w:b/>
          <w:bCs/>
          <w:sz w:val="20"/>
        </w:rPr>
      </w:pPr>
    </w:p>
    <w:p w14:paraId="5617C76C" w14:textId="77777777" w:rsidR="00C0471F" w:rsidRPr="00A677CD" w:rsidRDefault="00C0471F" w:rsidP="00C0471F">
      <w:pPr>
        <w:jc w:val="both"/>
        <w:rPr>
          <w:b/>
          <w:sz w:val="20"/>
          <w:u w:val="single"/>
        </w:rPr>
      </w:pPr>
      <w:r w:rsidRPr="00A677CD">
        <w:rPr>
          <w:b/>
          <w:sz w:val="20"/>
          <w:u w:val="single"/>
        </w:rPr>
        <w:t>Ki lesz az Ön adatainak kezelésére/feldolgozására feljogosítva?</w:t>
      </w:r>
    </w:p>
    <w:p w14:paraId="694A5B7D" w14:textId="77777777" w:rsidR="00C0471F" w:rsidRPr="00A677CD" w:rsidRDefault="00C0471F" w:rsidP="00C0471F">
      <w:pPr>
        <w:jc w:val="both"/>
        <w:rPr>
          <w:b/>
          <w:sz w:val="20"/>
        </w:rPr>
      </w:pPr>
      <w:r w:rsidRPr="00A677CD">
        <w:rPr>
          <w:b/>
          <w:sz w:val="20"/>
        </w:rPr>
        <w:t xml:space="preserve">Adatkezelő: </w:t>
      </w:r>
    </w:p>
    <w:p w14:paraId="64A4C1C5" w14:textId="77777777" w:rsidR="00C0471F" w:rsidRPr="00A677CD" w:rsidRDefault="00C0471F" w:rsidP="00C0471F">
      <w:pPr>
        <w:jc w:val="both"/>
        <w:rPr>
          <w:b/>
          <w:sz w:val="20"/>
        </w:rPr>
      </w:pPr>
      <w:r w:rsidRPr="00A677CD">
        <w:rPr>
          <w:b/>
          <w:sz w:val="20"/>
        </w:rPr>
        <w:t>Eötvös Loránd Tudományegyetem</w:t>
      </w:r>
    </w:p>
    <w:p w14:paraId="1FAA89F8" w14:textId="77777777" w:rsidR="00C0471F" w:rsidRPr="00A677CD" w:rsidRDefault="00C0471F" w:rsidP="00C0471F">
      <w:pPr>
        <w:jc w:val="both"/>
        <w:rPr>
          <w:sz w:val="20"/>
        </w:rPr>
      </w:pPr>
      <w:r w:rsidRPr="00A677CD">
        <w:rPr>
          <w:sz w:val="20"/>
        </w:rPr>
        <w:t>1053 Budapest, Egyetem tér 1-3.</w:t>
      </w:r>
    </w:p>
    <w:p w14:paraId="3F853049" w14:textId="607FDBE5" w:rsidR="00374200" w:rsidRPr="00A677CD" w:rsidRDefault="00C0471F" w:rsidP="00C0471F">
      <w:pPr>
        <w:pStyle w:val="ListParagraph"/>
        <w:spacing w:after="0" w:line="240" w:lineRule="auto"/>
        <w:ind w:left="142"/>
        <w:jc w:val="both"/>
        <w:rPr>
          <w:rFonts w:ascii="Times New Roman" w:hAnsi="Times New Roman"/>
          <w:sz w:val="20"/>
          <w:szCs w:val="20"/>
        </w:rPr>
      </w:pPr>
      <w:r w:rsidRPr="00A677CD">
        <w:rPr>
          <w:rFonts w:ascii="Times New Roman" w:hAnsi="Times New Roman"/>
          <w:sz w:val="20"/>
          <w:szCs w:val="20"/>
        </w:rPr>
        <w:t xml:space="preserve">Felelős szervezeti egység: </w:t>
      </w:r>
      <w:r w:rsidR="00374200" w:rsidRPr="00A677CD">
        <w:rPr>
          <w:rFonts w:ascii="Times New Roman" w:hAnsi="Times New Roman"/>
          <w:sz w:val="20"/>
          <w:szCs w:val="20"/>
        </w:rPr>
        <w:t xml:space="preserve">ELTE PPK Pszichológiai Intézet </w:t>
      </w:r>
    </w:p>
    <w:p w14:paraId="61E9E0BD" w14:textId="0CA14791" w:rsidR="00261B26" w:rsidRPr="00A677CD" w:rsidRDefault="00261B26" w:rsidP="00C0471F">
      <w:pPr>
        <w:pStyle w:val="ListParagraph"/>
        <w:spacing w:after="0" w:line="240" w:lineRule="auto"/>
        <w:ind w:left="142"/>
        <w:jc w:val="both"/>
        <w:rPr>
          <w:rFonts w:ascii="Times New Roman" w:hAnsi="Times New Roman"/>
          <w:sz w:val="20"/>
          <w:szCs w:val="20"/>
        </w:rPr>
      </w:pPr>
      <w:r w:rsidRPr="00A677CD">
        <w:rPr>
          <w:rFonts w:ascii="Times New Roman" w:hAnsi="Times New Roman"/>
          <w:sz w:val="20"/>
          <w:szCs w:val="20"/>
        </w:rPr>
        <w:t>Címe:</w:t>
      </w:r>
      <w:r w:rsidR="002A1697" w:rsidRPr="00A677CD">
        <w:rPr>
          <w:rFonts w:ascii="Times New Roman" w:hAnsi="Times New Roman"/>
          <w:sz w:val="20"/>
          <w:szCs w:val="20"/>
        </w:rPr>
        <w:t xml:space="preserve"> 1064 Budapest, Izabella utca 46.</w:t>
      </w:r>
    </w:p>
    <w:p w14:paraId="645F9E7B" w14:textId="232ED7FB" w:rsidR="00C0471F" w:rsidRPr="00A677CD" w:rsidRDefault="00C0471F" w:rsidP="00C0471F">
      <w:pPr>
        <w:pStyle w:val="ListParagraph"/>
        <w:spacing w:after="0" w:line="240" w:lineRule="auto"/>
        <w:ind w:left="142"/>
        <w:jc w:val="both"/>
        <w:rPr>
          <w:rFonts w:ascii="Times New Roman" w:hAnsi="Times New Roman"/>
          <w:sz w:val="20"/>
          <w:szCs w:val="20"/>
        </w:rPr>
      </w:pPr>
      <w:r w:rsidRPr="00A677CD">
        <w:rPr>
          <w:rFonts w:ascii="Times New Roman" w:hAnsi="Times New Roman"/>
          <w:sz w:val="20"/>
          <w:szCs w:val="20"/>
        </w:rPr>
        <w:t>Képviselője:</w:t>
      </w:r>
      <w:r w:rsidR="00C8287C" w:rsidRPr="00A677CD">
        <w:rPr>
          <w:rFonts w:ascii="Times New Roman" w:hAnsi="Times New Roman"/>
          <w:sz w:val="20"/>
          <w:szCs w:val="20"/>
        </w:rPr>
        <w:t xml:space="preserve"> </w:t>
      </w:r>
      <w:r w:rsidR="00C456DD" w:rsidRPr="00A677CD">
        <w:rPr>
          <w:rFonts w:ascii="Times New Roman" w:hAnsi="Times New Roman"/>
          <w:sz w:val="20"/>
          <w:szCs w:val="20"/>
        </w:rPr>
        <w:t>Fehér Marcell (tanszéki ügyintéző)</w:t>
      </w:r>
    </w:p>
    <w:p w14:paraId="434FBD22" w14:textId="230419A8" w:rsidR="00A33707" w:rsidRPr="00436CFD" w:rsidRDefault="00A33707" w:rsidP="00C0471F">
      <w:pPr>
        <w:pStyle w:val="ListParagraph"/>
        <w:spacing w:after="0" w:line="240" w:lineRule="auto"/>
        <w:ind w:left="142"/>
        <w:jc w:val="both"/>
        <w:rPr>
          <w:rFonts w:ascii="Times New Roman" w:hAnsi="Times New Roman"/>
          <w:sz w:val="20"/>
          <w:szCs w:val="20"/>
        </w:rPr>
      </w:pPr>
      <w:r w:rsidRPr="00A677CD">
        <w:rPr>
          <w:rFonts w:ascii="Times New Roman" w:hAnsi="Times New Roman"/>
          <w:sz w:val="20"/>
          <w:szCs w:val="20"/>
        </w:rPr>
        <w:t>Kapcsolattartó neve és elérhetősége</w:t>
      </w:r>
      <w:r w:rsidR="00F73624" w:rsidRPr="00A677CD">
        <w:rPr>
          <w:rFonts w:ascii="Times New Roman" w:hAnsi="Times New Roman"/>
          <w:sz w:val="20"/>
          <w:szCs w:val="20"/>
        </w:rPr>
        <w:t xml:space="preserve"> (telefon, e-mail)</w:t>
      </w:r>
      <w:r w:rsidRPr="00A677CD">
        <w:rPr>
          <w:rFonts w:ascii="Times New Roman" w:hAnsi="Times New Roman"/>
          <w:sz w:val="20"/>
          <w:szCs w:val="20"/>
        </w:rPr>
        <w:t>:</w:t>
      </w:r>
      <w:r w:rsidR="00C8287C" w:rsidRPr="00A677CD">
        <w:rPr>
          <w:rFonts w:ascii="Times New Roman" w:hAnsi="Times New Roman"/>
          <w:sz w:val="20"/>
          <w:szCs w:val="20"/>
        </w:rPr>
        <w:t xml:space="preserve"> </w:t>
      </w:r>
      <w:hyperlink r:id="rId8" w:history="1">
        <w:r w:rsidR="00C456DD" w:rsidRPr="00A677CD">
          <w:rPr>
            <w:rStyle w:val="Hyperlink"/>
            <w:rFonts w:ascii="Times New Roman" w:hAnsi="Times New Roman"/>
            <w:sz w:val="20"/>
            <w:szCs w:val="20"/>
          </w:rPr>
          <w:t>feher.marcell@ppk.elte.hu</w:t>
        </w:r>
      </w:hyperlink>
      <w:r w:rsidR="00C456DD">
        <w:rPr>
          <w:rFonts w:ascii="Times New Roman" w:hAnsi="Times New Roman"/>
          <w:sz w:val="20"/>
          <w:szCs w:val="20"/>
        </w:rPr>
        <w:t xml:space="preserve">, </w:t>
      </w:r>
      <w:r w:rsidR="00C456DD" w:rsidRPr="00C456DD">
        <w:rPr>
          <w:rFonts w:ascii="Times New Roman" w:hAnsi="Times New Roman"/>
          <w:sz w:val="20"/>
          <w:szCs w:val="20"/>
        </w:rPr>
        <w:t>+ (36 1) 461 2600 / 5619</w:t>
      </w:r>
    </w:p>
    <w:p w14:paraId="6517A322" w14:textId="77777777" w:rsidR="00A33707" w:rsidRPr="00436CFD" w:rsidRDefault="00A33707" w:rsidP="00C0471F">
      <w:pPr>
        <w:pStyle w:val="ListParagraph"/>
        <w:spacing w:after="0" w:line="240" w:lineRule="auto"/>
        <w:ind w:left="142"/>
        <w:jc w:val="both"/>
        <w:rPr>
          <w:rFonts w:ascii="Times New Roman" w:hAnsi="Times New Roman"/>
          <w:sz w:val="20"/>
          <w:szCs w:val="20"/>
        </w:rPr>
      </w:pPr>
    </w:p>
    <w:p w14:paraId="1A9CE505" w14:textId="77777777" w:rsidR="00946EEC" w:rsidRDefault="00946EEC" w:rsidP="00946EEC">
      <w:pPr>
        <w:pStyle w:val="Norml2"/>
      </w:pPr>
      <w:r>
        <w:rPr>
          <w:b/>
          <w:sz w:val="20"/>
        </w:rPr>
        <w:t xml:space="preserve">Adatfeldolgozó: </w:t>
      </w:r>
      <w:r w:rsidRPr="00946EEC">
        <w:rPr>
          <w:bCs/>
          <w:sz w:val="20"/>
        </w:rPr>
        <w:t>a távkapcsolatot biztosító szolgáltató</w:t>
      </w:r>
    </w:p>
    <w:p w14:paraId="2903C732" w14:textId="100AAF50" w:rsidR="00374200" w:rsidRPr="00436CFD" w:rsidRDefault="00374200" w:rsidP="000F5A51">
      <w:pPr>
        <w:jc w:val="both"/>
        <w:rPr>
          <w:b/>
          <w:sz w:val="20"/>
        </w:rPr>
      </w:pPr>
    </w:p>
    <w:p w14:paraId="690DA0F4" w14:textId="4AE49BDD" w:rsidR="00374200" w:rsidRPr="00436CFD" w:rsidRDefault="00374200" w:rsidP="0038397D">
      <w:pPr>
        <w:jc w:val="center"/>
        <w:rPr>
          <w:b/>
          <w:sz w:val="20"/>
        </w:rPr>
      </w:pPr>
    </w:p>
    <w:p w14:paraId="6610BE5E" w14:textId="3B841A3A" w:rsidR="00374200" w:rsidRPr="00436CFD" w:rsidRDefault="002A1697" w:rsidP="002B633F">
      <w:pPr>
        <w:jc w:val="both"/>
        <w:rPr>
          <w:b/>
          <w:bCs/>
          <w:sz w:val="20"/>
        </w:rPr>
      </w:pPr>
      <w:r w:rsidRPr="00436CFD">
        <w:rPr>
          <w:b/>
          <w:bCs/>
          <w:sz w:val="20"/>
        </w:rPr>
        <w:t>Online terepgyakorlat (t</w:t>
      </w:r>
      <w:r w:rsidR="00374200" w:rsidRPr="00436CFD">
        <w:rPr>
          <w:b/>
          <w:bCs/>
          <w:sz w:val="20"/>
        </w:rPr>
        <w:t>ávoktatás</w:t>
      </w:r>
      <w:r w:rsidRPr="00436CFD">
        <w:rPr>
          <w:b/>
          <w:bCs/>
          <w:sz w:val="20"/>
        </w:rPr>
        <w:t>)</w:t>
      </w:r>
      <w:r w:rsidR="00374200" w:rsidRPr="00436CFD">
        <w:rPr>
          <w:b/>
          <w:bCs/>
          <w:sz w:val="20"/>
        </w:rPr>
        <w:t xml:space="preserve"> a pszichológia mesterszak fejlődés- és klinikai gyermekpszichológia specializáció</w:t>
      </w:r>
      <w:r w:rsidR="0076742D" w:rsidRPr="00436CFD">
        <w:rPr>
          <w:b/>
          <w:bCs/>
          <w:sz w:val="20"/>
        </w:rPr>
        <w:t>ja</w:t>
      </w:r>
      <w:r w:rsidR="00374200" w:rsidRPr="00436CFD">
        <w:rPr>
          <w:b/>
          <w:bCs/>
          <w:sz w:val="20"/>
        </w:rPr>
        <w:t xml:space="preserve"> keretében </w:t>
      </w:r>
    </w:p>
    <w:p w14:paraId="44F1D37A" w14:textId="77777777" w:rsidR="0076742D" w:rsidRPr="00436CFD" w:rsidRDefault="0076742D" w:rsidP="00374200">
      <w:pPr>
        <w:rPr>
          <w:b/>
          <w:bCs/>
          <w:sz w:val="20"/>
        </w:rPr>
      </w:pPr>
    </w:p>
    <w:p w14:paraId="5D4336C2" w14:textId="3E752F1D" w:rsidR="00436CFD" w:rsidRPr="00436CFD" w:rsidRDefault="00436CFD" w:rsidP="00374200">
      <w:pPr>
        <w:rPr>
          <w:b/>
          <w:bCs/>
          <w:sz w:val="20"/>
          <w:u w:val="single"/>
        </w:rPr>
      </w:pPr>
      <w:r w:rsidRPr="00436CFD">
        <w:rPr>
          <w:b/>
          <w:bCs/>
          <w:sz w:val="20"/>
          <w:u w:val="single"/>
        </w:rPr>
        <w:t>Mire használjuk az Ön adatait?</w:t>
      </w:r>
    </w:p>
    <w:p w14:paraId="08A7842C" w14:textId="54CF587D" w:rsidR="00436CFD" w:rsidRPr="00A677CD" w:rsidRDefault="006D1C6A" w:rsidP="00436CFD">
      <w:pPr>
        <w:jc w:val="both"/>
        <w:rPr>
          <w:sz w:val="20"/>
        </w:rPr>
      </w:pPr>
      <w:r w:rsidRPr="00A677CD">
        <w:rPr>
          <w:sz w:val="20"/>
        </w:rPr>
        <w:t>A terepgyakorlat során betartandó szabályok érvényesülésének ellenőrzése céljából.</w:t>
      </w:r>
    </w:p>
    <w:p w14:paraId="1F1B6507" w14:textId="7D0C578E" w:rsidR="00B771A7" w:rsidRDefault="00436CFD" w:rsidP="00436CFD">
      <w:pPr>
        <w:jc w:val="both"/>
        <w:rPr>
          <w:sz w:val="20"/>
        </w:rPr>
      </w:pPr>
      <w:r w:rsidRPr="00A677CD">
        <w:rPr>
          <w:sz w:val="20"/>
        </w:rPr>
        <w:t xml:space="preserve">A szemináriumon résztvevő hallgatók ezen oktatási forma keretei között is kötelesek a </w:t>
      </w:r>
      <w:r w:rsidR="00C456DD" w:rsidRPr="00A677CD">
        <w:rPr>
          <w:sz w:val="20"/>
        </w:rPr>
        <w:t xml:space="preserve">Pszichológusok Szakmai Etikai Kódexének (2004) Titoktartási Kötelezettségre vonatkozó 5. pontjában megfogalmazott </w:t>
      </w:r>
      <w:r w:rsidR="00A677CD" w:rsidRPr="00A677CD">
        <w:rPr>
          <w:sz w:val="20"/>
        </w:rPr>
        <w:t>a</w:t>
      </w:r>
      <w:r w:rsidR="00A677CD" w:rsidRPr="00A677CD">
        <w:rPr>
          <w:sz w:val="20"/>
        </w:rPr>
        <w:t>z 1997. évi CLIV törvény az egészségügyről</w:t>
      </w:r>
      <w:r w:rsidR="00A677CD" w:rsidRPr="00A677CD">
        <w:rPr>
          <w:sz w:val="20"/>
        </w:rPr>
        <w:t xml:space="preserve"> </w:t>
      </w:r>
      <w:r w:rsidRPr="00A677CD">
        <w:rPr>
          <w:sz w:val="20"/>
        </w:rPr>
        <w:t xml:space="preserve">szakmai etikai alapelvek – pl. titoktartás – betartására, valamint annak biztosítására, hogy az online terepgyakorlat ideje alatt a részvételre jogosult hallgatón kívül más személy (kivéve segítő, ld. Kezelt adatok köre </w:t>
      </w:r>
      <w:r w:rsidR="00136047" w:rsidRPr="00A677CD">
        <w:rPr>
          <w:sz w:val="20"/>
        </w:rPr>
        <w:t>4</w:t>
      </w:r>
      <w:r w:rsidRPr="00A677CD">
        <w:rPr>
          <w:sz w:val="20"/>
        </w:rPr>
        <w:t>. pont) az oktatás során bemutatott szakmai anyagokat (képek, felvételek,</w:t>
      </w:r>
      <w:r w:rsidRPr="00436CFD">
        <w:rPr>
          <w:sz w:val="20"/>
        </w:rPr>
        <w:t xml:space="preserve"> stb.) ne tekinthesse meg</w:t>
      </w:r>
      <w:r w:rsidR="00B771A7">
        <w:rPr>
          <w:sz w:val="20"/>
        </w:rPr>
        <w:t>, az elhangzó esettanulmányokat ne hallgathassa meg</w:t>
      </w:r>
      <w:r w:rsidRPr="00436CFD">
        <w:rPr>
          <w:sz w:val="20"/>
        </w:rPr>
        <w:t xml:space="preserve">. </w:t>
      </w:r>
      <w:r w:rsidR="00B771A7" w:rsidRPr="00B771A7">
        <w:rPr>
          <w:sz w:val="20"/>
        </w:rPr>
        <w:t>Az online szeminárium a résztvevő hallgatók által nem rögzíthető, az ott bemutatott szakmai anyagok, elhangzó különleges adatok, stb. rögzítése nem megengedett. A hallgatói kamerák bekapcsolása/bekapcsolva tartása – a visszaélések elkerülése, lehetőségük csökkentése, valamint a terepgyakorlat során elhangz</w:t>
      </w:r>
      <w:r w:rsidR="00B771A7">
        <w:rPr>
          <w:sz w:val="20"/>
        </w:rPr>
        <w:t>ó személyes adatok</w:t>
      </w:r>
      <w:r w:rsidR="00136047">
        <w:rPr>
          <w:sz w:val="20"/>
        </w:rPr>
        <w:t>ra</w:t>
      </w:r>
      <w:r w:rsidR="00B771A7">
        <w:rPr>
          <w:sz w:val="20"/>
        </w:rPr>
        <w:t>/különleges személyes adatok</w:t>
      </w:r>
      <w:r w:rsidR="00C42F49">
        <w:rPr>
          <w:sz w:val="20"/>
        </w:rPr>
        <w:t>ra vonatkozó</w:t>
      </w:r>
      <w:r w:rsidR="00B771A7" w:rsidRPr="00B771A7">
        <w:rPr>
          <w:sz w:val="20"/>
        </w:rPr>
        <w:t xml:space="preserve"> titoktartási kötelezettség megtartása érdekében – kötelező.</w:t>
      </w:r>
    </w:p>
    <w:p w14:paraId="7F4B68AF" w14:textId="77777777" w:rsidR="00B771A7" w:rsidRDefault="00B771A7" w:rsidP="00436CFD">
      <w:pPr>
        <w:jc w:val="both"/>
        <w:rPr>
          <w:sz w:val="20"/>
        </w:rPr>
      </w:pPr>
    </w:p>
    <w:p w14:paraId="4037FAD1" w14:textId="77777777" w:rsidR="00436CFD" w:rsidRPr="00436CFD" w:rsidRDefault="00436CFD" w:rsidP="00436CFD">
      <w:pPr>
        <w:rPr>
          <w:sz w:val="20"/>
        </w:rPr>
      </w:pPr>
    </w:p>
    <w:p w14:paraId="5799F918" w14:textId="3C10029A" w:rsidR="00436CFD" w:rsidRDefault="00436CFD" w:rsidP="00374200">
      <w:pPr>
        <w:rPr>
          <w:ins w:id="2" w:author="Ágnes Samu" w:date="2020-11-19T11:10:00Z"/>
          <w:b/>
          <w:bCs/>
          <w:sz w:val="20"/>
          <w:u w:val="single"/>
        </w:rPr>
      </w:pPr>
      <w:r w:rsidRPr="00436CFD">
        <w:rPr>
          <w:b/>
          <w:bCs/>
          <w:sz w:val="20"/>
          <w:u w:val="single"/>
        </w:rPr>
        <w:t>Mely adatait fogjuk kezelni?</w:t>
      </w:r>
    </w:p>
    <w:p w14:paraId="4D40A4B6" w14:textId="05471A54" w:rsidR="00136047" w:rsidRPr="00136047" w:rsidRDefault="00136047" w:rsidP="00136047">
      <w:pPr>
        <w:pStyle w:val="ListParagraph"/>
        <w:numPr>
          <w:ilvl w:val="0"/>
          <w:numId w:val="11"/>
        </w:numPr>
        <w:spacing w:after="0" w:line="240" w:lineRule="auto"/>
        <w:ind w:left="714" w:hanging="357"/>
        <w:rPr>
          <w:rFonts w:ascii="Times New Roman" w:hAnsi="Times New Roman"/>
          <w:sz w:val="20"/>
        </w:rPr>
      </w:pPr>
      <w:r w:rsidRPr="00136047">
        <w:rPr>
          <w:rFonts w:ascii="Times New Roman" w:hAnsi="Times New Roman"/>
          <w:sz w:val="20"/>
        </w:rPr>
        <w:t>képmás</w:t>
      </w:r>
      <w:r w:rsidR="009B39CC">
        <w:rPr>
          <w:rFonts w:ascii="Times New Roman" w:hAnsi="Times New Roman"/>
          <w:sz w:val="20"/>
        </w:rPr>
        <w:t>, hang</w:t>
      </w:r>
    </w:p>
    <w:p w14:paraId="60CF907B" w14:textId="6E70EAF1" w:rsidR="00136047" w:rsidRPr="00136047" w:rsidRDefault="00136047" w:rsidP="00136047">
      <w:pPr>
        <w:pStyle w:val="ListParagraph"/>
        <w:numPr>
          <w:ilvl w:val="0"/>
          <w:numId w:val="11"/>
        </w:numPr>
        <w:spacing w:after="0" w:line="240" w:lineRule="auto"/>
        <w:ind w:left="714" w:hanging="357"/>
        <w:rPr>
          <w:rFonts w:ascii="Times New Roman" w:hAnsi="Times New Roman"/>
          <w:sz w:val="20"/>
        </w:rPr>
      </w:pPr>
      <w:r w:rsidRPr="00136047">
        <w:rPr>
          <w:rFonts w:ascii="Times New Roman" w:hAnsi="Times New Roman"/>
          <w:sz w:val="20"/>
        </w:rPr>
        <w:t>online kapcsolaton keresztül érzékelhető egyéb személyes adatok</w:t>
      </w:r>
    </w:p>
    <w:p w14:paraId="2AD27D60" w14:textId="77777777" w:rsidR="00136047" w:rsidRPr="00436CFD" w:rsidRDefault="00136047" w:rsidP="00136047">
      <w:pPr>
        <w:pStyle w:val="ListParagraph"/>
        <w:numPr>
          <w:ilvl w:val="0"/>
          <w:numId w:val="11"/>
        </w:numPr>
        <w:spacing w:after="0" w:line="240" w:lineRule="auto"/>
        <w:ind w:left="714" w:hanging="357"/>
        <w:contextualSpacing w:val="0"/>
        <w:rPr>
          <w:rFonts w:ascii="Times New Roman" w:eastAsia="Times New Roman" w:hAnsi="Times New Roman"/>
          <w:sz w:val="20"/>
          <w:szCs w:val="20"/>
        </w:rPr>
      </w:pPr>
      <w:r w:rsidRPr="00136047">
        <w:rPr>
          <w:rFonts w:ascii="Times New Roman" w:eastAsia="Times New Roman" w:hAnsi="Times New Roman"/>
          <w:sz w:val="20"/>
          <w:szCs w:val="20"/>
        </w:rPr>
        <w:t>szeminárium (online terepgyakorlat) során kötelezően bekapcsolva tartott</w:t>
      </w:r>
      <w:r w:rsidRPr="00436CFD">
        <w:rPr>
          <w:rFonts w:ascii="Times New Roman" w:eastAsia="Times New Roman" w:hAnsi="Times New Roman"/>
          <w:sz w:val="20"/>
          <w:szCs w:val="20"/>
        </w:rPr>
        <w:t xml:space="preserve"> kamera által megjelenített környezet</w:t>
      </w:r>
    </w:p>
    <w:p w14:paraId="6538774E" w14:textId="77777777" w:rsidR="00136047" w:rsidRPr="00436CFD" w:rsidRDefault="00136047" w:rsidP="00136047">
      <w:pPr>
        <w:pStyle w:val="ListParagraph"/>
        <w:numPr>
          <w:ilvl w:val="0"/>
          <w:numId w:val="11"/>
        </w:numPr>
        <w:spacing w:after="0" w:line="240" w:lineRule="auto"/>
        <w:ind w:left="714" w:hanging="357"/>
        <w:contextualSpacing w:val="0"/>
        <w:rPr>
          <w:rFonts w:ascii="Times New Roman" w:eastAsia="Times New Roman" w:hAnsi="Times New Roman"/>
          <w:sz w:val="20"/>
          <w:szCs w:val="20"/>
        </w:rPr>
      </w:pPr>
      <w:r w:rsidRPr="00436CFD">
        <w:rPr>
          <w:rFonts w:ascii="Times New Roman" w:eastAsia="Times New Roman" w:hAnsi="Times New Roman"/>
          <w:sz w:val="20"/>
          <w:szCs w:val="20"/>
        </w:rPr>
        <w:t>a regisztrált speciális szükségletű hallgató esetében a segítője személyes adatai (képmás, hang, online kapcsolaton keresztül érzékelhető egyéb személyes adatai)</w:t>
      </w:r>
    </w:p>
    <w:p w14:paraId="6D34E326" w14:textId="77777777" w:rsidR="00374200" w:rsidRPr="00436CFD" w:rsidRDefault="00374200" w:rsidP="00374200">
      <w:pPr>
        <w:rPr>
          <w:rFonts w:eastAsiaTheme="minorHAnsi"/>
          <w:sz w:val="20"/>
        </w:rPr>
      </w:pPr>
    </w:p>
    <w:p w14:paraId="3F7D2790" w14:textId="3D24C684" w:rsidR="00436CFD" w:rsidRPr="00436CFD" w:rsidRDefault="00436CFD" w:rsidP="0076742D">
      <w:pPr>
        <w:jc w:val="both"/>
        <w:rPr>
          <w:b/>
          <w:bCs/>
          <w:sz w:val="20"/>
          <w:u w:val="single"/>
        </w:rPr>
      </w:pPr>
      <w:r w:rsidRPr="00436CFD">
        <w:rPr>
          <w:b/>
          <w:bCs/>
          <w:sz w:val="20"/>
          <w:u w:val="single"/>
        </w:rPr>
        <w:t>Milyen alapon kezeljük az Ön adatait?</w:t>
      </w:r>
    </w:p>
    <w:p w14:paraId="252A3371" w14:textId="68E515E7" w:rsidR="00374200" w:rsidRPr="00A677CD" w:rsidRDefault="00374200" w:rsidP="0076742D">
      <w:pPr>
        <w:jc w:val="both"/>
        <w:rPr>
          <w:sz w:val="20"/>
        </w:rPr>
      </w:pPr>
      <w:r w:rsidRPr="00436CFD">
        <w:rPr>
          <w:sz w:val="20"/>
        </w:rPr>
        <w:t xml:space="preserve">Mert az adatkezelésre a GDPR 6. cikk (1) f) pont alapján az adatkezelő (ELTE PPK </w:t>
      </w:r>
      <w:r w:rsidR="0076742D" w:rsidRPr="00436CFD">
        <w:rPr>
          <w:sz w:val="20"/>
        </w:rPr>
        <w:t xml:space="preserve">mint a </w:t>
      </w:r>
      <w:r w:rsidRPr="00436CFD">
        <w:rPr>
          <w:sz w:val="20"/>
        </w:rPr>
        <w:t xml:space="preserve">pszichológia MA képzés szervezője) és harmadik </w:t>
      </w:r>
      <w:r w:rsidRPr="00A677CD">
        <w:rPr>
          <w:sz w:val="20"/>
        </w:rPr>
        <w:t>fél (</w:t>
      </w:r>
      <w:r w:rsidR="00136047" w:rsidRPr="00A677CD">
        <w:rPr>
          <w:sz w:val="20"/>
        </w:rPr>
        <w:t>pszichológus szakértő/előadó, valamint az általuk ismertetett esetekben esetlegesen azonosítható természetes személyek)</w:t>
      </w:r>
      <w:r w:rsidR="0076742D" w:rsidRPr="00A677CD">
        <w:rPr>
          <w:sz w:val="20"/>
        </w:rPr>
        <w:t xml:space="preserve"> </w:t>
      </w:r>
      <w:r w:rsidRPr="00A677CD">
        <w:rPr>
          <w:sz w:val="20"/>
        </w:rPr>
        <w:t>jogos érdekei alapján van szükség. A COVID-19 fertőzések megelőzése, a járvány terjedési kockázatának csökkentése, a terepgyakorlat résztvevői egészségének megőrzése érdekében a képzés szervezői az online terepgyakorlat megtartása mellett döntöttek. A szakmai, etikai alapelvek megtartása</w:t>
      </w:r>
      <w:r w:rsidR="0063570F" w:rsidRPr="00A677CD">
        <w:rPr>
          <w:sz w:val="20"/>
        </w:rPr>
        <w:t>, az esettanulmányok szereplői személyiségi jogának védelme</w:t>
      </w:r>
      <w:r w:rsidR="00B76905" w:rsidRPr="00A677CD">
        <w:rPr>
          <w:sz w:val="20"/>
        </w:rPr>
        <w:t xml:space="preserve"> </w:t>
      </w:r>
      <w:r w:rsidRPr="00A677CD">
        <w:rPr>
          <w:sz w:val="20"/>
        </w:rPr>
        <w:t>ezen oktatási form</w:t>
      </w:r>
      <w:r w:rsidR="00A61749" w:rsidRPr="00A677CD">
        <w:rPr>
          <w:sz w:val="20"/>
        </w:rPr>
        <w:t>ában</w:t>
      </w:r>
      <w:r w:rsidRPr="00A677CD">
        <w:rPr>
          <w:sz w:val="20"/>
        </w:rPr>
        <w:t xml:space="preserve"> a hallgatók kameráinak bekapcsolása mellett biztosítható megfelelően</w:t>
      </w:r>
      <w:r w:rsidR="0063570F" w:rsidRPr="00A677CD">
        <w:rPr>
          <w:sz w:val="20"/>
        </w:rPr>
        <w:t>.</w:t>
      </w:r>
    </w:p>
    <w:p w14:paraId="5F042D0C" w14:textId="77777777" w:rsidR="00374200" w:rsidRPr="00A677CD" w:rsidRDefault="00374200" w:rsidP="00374200">
      <w:pPr>
        <w:rPr>
          <w:sz w:val="20"/>
        </w:rPr>
      </w:pPr>
    </w:p>
    <w:p w14:paraId="3E410BA3" w14:textId="00594770" w:rsidR="00374200" w:rsidRDefault="00374200" w:rsidP="00436CFD">
      <w:pPr>
        <w:jc w:val="both"/>
        <w:rPr>
          <w:sz w:val="20"/>
        </w:rPr>
      </w:pPr>
      <w:r w:rsidRPr="00A677CD">
        <w:rPr>
          <w:sz w:val="20"/>
        </w:rPr>
        <w:t>Ön, mint érintett, jogosult arra, hogy a saját helyzetével kapcsolatos okokból bármikor tiltakozzon személyes adatainak fenti kezelése ellen. Tiltakozása esetén az adatkezelő a személyes adatokat nem kezelheti tovább, kivéve, ha bizonyítja, hogy az adatkezelést olyan kényszerítő</w:t>
      </w:r>
      <w:r w:rsidRPr="00436CFD">
        <w:rPr>
          <w:sz w:val="20"/>
        </w:rPr>
        <w:t xml:space="preserve"> erejű jogos okok indokolják, amelyek elsőbbséget élveznek az Ön érdekeivel, jogaival és szabadságaival szemben, vagy amelyek jogi igények előterjesztéséhez, érvényesítéséhez vagy védelméhez kapcsolódnak.</w:t>
      </w:r>
    </w:p>
    <w:p w14:paraId="606843BB" w14:textId="77777777" w:rsidR="00374200" w:rsidRPr="00436CFD" w:rsidRDefault="00374200" w:rsidP="00374200">
      <w:pPr>
        <w:rPr>
          <w:sz w:val="20"/>
        </w:rPr>
      </w:pPr>
    </w:p>
    <w:p w14:paraId="1AFB3CC5" w14:textId="0CC09A69" w:rsidR="00374200" w:rsidRPr="00436CFD" w:rsidRDefault="00436CFD" w:rsidP="00374200">
      <w:pPr>
        <w:rPr>
          <w:b/>
          <w:bCs/>
          <w:sz w:val="20"/>
          <w:u w:val="single"/>
        </w:rPr>
      </w:pPr>
      <w:r w:rsidRPr="00436CFD">
        <w:rPr>
          <w:b/>
          <w:bCs/>
          <w:sz w:val="20"/>
          <w:u w:val="single"/>
        </w:rPr>
        <w:lastRenderedPageBreak/>
        <w:t>Meddig kezeljük az Önök adatait?</w:t>
      </w:r>
      <w:r w:rsidR="00374200" w:rsidRPr="00436CFD">
        <w:rPr>
          <w:b/>
          <w:bCs/>
          <w:sz w:val="20"/>
          <w:u w:val="single"/>
        </w:rPr>
        <w:t xml:space="preserve"> </w:t>
      </w:r>
    </w:p>
    <w:p w14:paraId="33571142" w14:textId="1B703480" w:rsidR="00374200" w:rsidRPr="00436CFD" w:rsidRDefault="00374200" w:rsidP="00374200">
      <w:pPr>
        <w:rPr>
          <w:sz w:val="20"/>
        </w:rPr>
      </w:pPr>
      <w:r w:rsidRPr="00436CFD">
        <w:rPr>
          <w:sz w:val="20"/>
        </w:rPr>
        <w:t>Az oktatás (online terepgyakorlat) ideje alatt</w:t>
      </w:r>
      <w:r w:rsidR="00763338">
        <w:rPr>
          <w:sz w:val="20"/>
        </w:rPr>
        <w:t>.</w:t>
      </w:r>
    </w:p>
    <w:p w14:paraId="2E3DD397" w14:textId="77777777" w:rsidR="00374200" w:rsidRPr="00436CFD" w:rsidRDefault="00374200" w:rsidP="00374200">
      <w:pPr>
        <w:rPr>
          <w:sz w:val="20"/>
        </w:rPr>
      </w:pPr>
    </w:p>
    <w:p w14:paraId="5C459067" w14:textId="58712038" w:rsidR="0038397D" w:rsidRDefault="0038397D" w:rsidP="0038397D">
      <w:pPr>
        <w:jc w:val="both"/>
        <w:rPr>
          <w:b/>
          <w:szCs w:val="24"/>
          <w:u w:val="single"/>
        </w:rPr>
      </w:pPr>
    </w:p>
    <w:p w14:paraId="562D4649" w14:textId="77777777" w:rsidR="00436CFD" w:rsidRPr="00436CFD" w:rsidRDefault="00436CFD" w:rsidP="00436CFD">
      <w:pPr>
        <w:jc w:val="both"/>
        <w:rPr>
          <w:b/>
          <w:bCs/>
          <w:sz w:val="20"/>
          <w:u w:val="single"/>
        </w:rPr>
      </w:pPr>
      <w:r w:rsidRPr="00436CFD">
        <w:rPr>
          <w:b/>
          <w:bCs/>
          <w:sz w:val="20"/>
          <w:u w:val="single"/>
        </w:rPr>
        <w:t>Az Önt megillető jogosultságok (részletes kifejtését a jelen tájékoztató melléklete tartalmazza):</w:t>
      </w:r>
    </w:p>
    <w:p w14:paraId="21EE3F08" w14:textId="77777777" w:rsidR="00436CFD" w:rsidRPr="00436CFD" w:rsidRDefault="00436CFD" w:rsidP="00436CFD">
      <w:pPr>
        <w:numPr>
          <w:ilvl w:val="0"/>
          <w:numId w:val="10"/>
        </w:numPr>
        <w:ind w:left="284" w:hanging="284"/>
        <w:jc w:val="both"/>
        <w:rPr>
          <w:sz w:val="20"/>
        </w:rPr>
      </w:pPr>
      <w:r w:rsidRPr="00436CFD">
        <w:rPr>
          <w:b/>
          <w:sz w:val="20"/>
        </w:rPr>
        <w:t>az átlátható tájékoztatáshoz való jog</w:t>
      </w:r>
      <w:r w:rsidRPr="00436CFD">
        <w:rPr>
          <w:sz w:val="20"/>
        </w:rPr>
        <w:t xml:space="preserve"> – jelen tájékoztatóval az adatkezelő információt nyújt az adatkezelés körülményeiről, vagyis többek közt arról, hogy az Ön személyes adatait ki, milyen célból, milyen alapon és meddig kezeli, valamint, hogy Önt az adatkezeléssel összefüggésben milyen jogok illetik meg, és az adatkezelésre vonatkozó kérdéseivel, panaszával kihez fordulhat;</w:t>
      </w:r>
    </w:p>
    <w:p w14:paraId="4BF4C795" w14:textId="77777777" w:rsidR="00436CFD" w:rsidRPr="00436CFD" w:rsidRDefault="00436CFD" w:rsidP="00436CFD">
      <w:pPr>
        <w:numPr>
          <w:ilvl w:val="0"/>
          <w:numId w:val="10"/>
        </w:numPr>
        <w:ind w:left="284" w:hanging="284"/>
        <w:jc w:val="both"/>
        <w:rPr>
          <w:sz w:val="20"/>
        </w:rPr>
      </w:pPr>
      <w:r w:rsidRPr="00436CFD">
        <w:rPr>
          <w:b/>
          <w:sz w:val="20"/>
        </w:rPr>
        <w:t>a személyes adataihoz való hozzáférés joga</w:t>
      </w:r>
      <w:r w:rsidRPr="00436CFD">
        <w:rPr>
          <w:sz w:val="20"/>
        </w:rPr>
        <w:t xml:space="preserve"> – Ön bármikor megkérdezheti az adatkezelőtől, hogy személyes adatainak kezelése folyamatban van-e, az adatkezelésről teljes körű tájékoztatást kérhet, továbbá kérheti, hogy</w:t>
      </w:r>
      <w:r w:rsidRPr="00436CFD">
        <w:rPr>
          <w:sz w:val="20"/>
          <w:szCs w:val="22"/>
        </w:rPr>
        <w:t xml:space="preserve"> személyes adatairól másolatot kapjon</w:t>
      </w:r>
      <w:r w:rsidRPr="00436CFD">
        <w:rPr>
          <w:sz w:val="20"/>
        </w:rPr>
        <w:t>;</w:t>
      </w:r>
    </w:p>
    <w:p w14:paraId="08998962" w14:textId="77777777" w:rsidR="00436CFD" w:rsidRPr="00436CFD" w:rsidRDefault="00436CFD" w:rsidP="00436CFD">
      <w:pPr>
        <w:numPr>
          <w:ilvl w:val="0"/>
          <w:numId w:val="10"/>
        </w:numPr>
        <w:ind w:left="284" w:hanging="284"/>
        <w:jc w:val="both"/>
        <w:rPr>
          <w:sz w:val="20"/>
        </w:rPr>
      </w:pPr>
      <w:r w:rsidRPr="00436CFD">
        <w:rPr>
          <w:b/>
          <w:sz w:val="20"/>
        </w:rPr>
        <w:t>személyes adatai helyesbítéséhez való jog</w:t>
      </w:r>
      <w:r w:rsidRPr="00436CFD">
        <w:rPr>
          <w:sz w:val="20"/>
        </w:rPr>
        <w:t xml:space="preserve"> – Ön </w:t>
      </w:r>
      <w:r w:rsidRPr="00436CFD">
        <w:rPr>
          <w:sz w:val="20"/>
          <w:szCs w:val="22"/>
        </w:rPr>
        <w:t xml:space="preserve">kérheti, hogy </w:t>
      </w:r>
      <w:r w:rsidRPr="00436CFD">
        <w:rPr>
          <w:sz w:val="20"/>
        </w:rPr>
        <w:t>az adatkezelő az Ön</w:t>
      </w:r>
      <w:r w:rsidRPr="00436CFD">
        <w:rPr>
          <w:sz w:val="20"/>
          <w:szCs w:val="22"/>
        </w:rPr>
        <w:t xml:space="preserve"> pontatlan személyes adatait </w:t>
      </w:r>
      <w:r w:rsidRPr="00436CFD">
        <w:rPr>
          <w:sz w:val="20"/>
        </w:rPr>
        <w:t>j</w:t>
      </w:r>
      <w:r w:rsidRPr="00436CFD">
        <w:rPr>
          <w:sz w:val="20"/>
          <w:szCs w:val="22"/>
        </w:rPr>
        <w:t>avítsa ki, vagy ha hiányosak, azokat egészítse ki;</w:t>
      </w:r>
      <w:r w:rsidRPr="00436CFD">
        <w:rPr>
          <w:sz w:val="20"/>
        </w:rPr>
        <w:t xml:space="preserve"> </w:t>
      </w:r>
    </w:p>
    <w:p w14:paraId="05381772" w14:textId="77777777" w:rsidR="00436CFD" w:rsidRPr="00436CFD" w:rsidRDefault="00436CFD" w:rsidP="00436CFD">
      <w:pPr>
        <w:numPr>
          <w:ilvl w:val="0"/>
          <w:numId w:val="10"/>
        </w:numPr>
        <w:ind w:left="284" w:hanging="284"/>
        <w:jc w:val="both"/>
        <w:rPr>
          <w:sz w:val="20"/>
        </w:rPr>
      </w:pPr>
      <w:r w:rsidRPr="00436CFD">
        <w:rPr>
          <w:b/>
          <w:sz w:val="20"/>
        </w:rPr>
        <w:t>személyes adatainak törléséhez való jog</w:t>
      </w:r>
      <w:r w:rsidRPr="00436CFD">
        <w:rPr>
          <w:sz w:val="20"/>
        </w:rPr>
        <w:t xml:space="preserve"> – Ön kérheti, hogy személyes adatait az adatkezelő törölje;</w:t>
      </w:r>
    </w:p>
    <w:p w14:paraId="53E835A6" w14:textId="77777777" w:rsidR="00436CFD" w:rsidRPr="00436CFD" w:rsidRDefault="00436CFD" w:rsidP="00436CFD">
      <w:pPr>
        <w:numPr>
          <w:ilvl w:val="0"/>
          <w:numId w:val="10"/>
        </w:numPr>
        <w:ind w:left="284" w:hanging="284"/>
        <w:jc w:val="both"/>
        <w:rPr>
          <w:sz w:val="20"/>
        </w:rPr>
      </w:pPr>
      <w:r w:rsidRPr="00436CFD">
        <w:rPr>
          <w:b/>
          <w:sz w:val="20"/>
        </w:rPr>
        <w:t>az adatkezelés korlátozásához való jog</w:t>
      </w:r>
      <w:r w:rsidRPr="00436CFD">
        <w:rPr>
          <w:sz w:val="20"/>
        </w:rPr>
        <w:t xml:space="preserve"> – Ön (pl. jogi igények előterjesztése, érvényesítése vagy védelme érdekében) kérheti, hogy személyes adatait az adatkezelő csak tárolja, és más módon ne kezelje;</w:t>
      </w:r>
    </w:p>
    <w:p w14:paraId="0E5EF4DA" w14:textId="77777777" w:rsidR="00436CFD" w:rsidRPr="00436CFD" w:rsidRDefault="00436CFD" w:rsidP="00436CFD">
      <w:pPr>
        <w:numPr>
          <w:ilvl w:val="0"/>
          <w:numId w:val="10"/>
        </w:numPr>
        <w:ind w:left="284" w:hanging="284"/>
        <w:jc w:val="both"/>
        <w:rPr>
          <w:sz w:val="20"/>
        </w:rPr>
      </w:pPr>
      <w:r w:rsidRPr="00436CFD">
        <w:rPr>
          <w:b/>
          <w:sz w:val="20"/>
        </w:rPr>
        <w:t>a helyesbítésről, törlésről vagy adatkezelés-korlátozásról tájékoztatott címzettek személyére vonatkozó tájékoztatás</w:t>
      </w:r>
      <w:r w:rsidRPr="00436CFD">
        <w:rPr>
          <w:sz w:val="20"/>
        </w:rPr>
        <w:t xml:space="preserve"> </w:t>
      </w:r>
      <w:r w:rsidRPr="00436CFD">
        <w:rPr>
          <w:b/>
          <w:sz w:val="20"/>
        </w:rPr>
        <w:t>–</w:t>
      </w:r>
      <w:r w:rsidRPr="00436CFD">
        <w:rPr>
          <w:sz w:val="20"/>
        </w:rPr>
        <w:t xml:space="preserve"> kérésére tájékoztatjuk Önt a hivatkozott címzettekről; </w:t>
      </w:r>
    </w:p>
    <w:p w14:paraId="6BE416F9" w14:textId="77777777" w:rsidR="00436CFD" w:rsidRPr="00436CFD" w:rsidRDefault="00436CFD" w:rsidP="00436CFD">
      <w:pPr>
        <w:numPr>
          <w:ilvl w:val="0"/>
          <w:numId w:val="10"/>
        </w:numPr>
        <w:ind w:left="284" w:hanging="284"/>
        <w:jc w:val="both"/>
        <w:rPr>
          <w:b/>
          <w:sz w:val="20"/>
        </w:rPr>
      </w:pPr>
      <w:bookmarkStart w:id="3" w:name="_Hlk42600310"/>
      <w:r w:rsidRPr="00436CFD">
        <w:rPr>
          <w:b/>
          <w:sz w:val="20"/>
        </w:rPr>
        <w:t>adathordozhatósághoz való jog</w:t>
      </w:r>
      <w:r w:rsidRPr="00436CFD">
        <w:rPr>
          <w:sz w:val="20"/>
        </w:rPr>
        <w:t xml:space="preserve"> </w:t>
      </w:r>
      <w:r w:rsidRPr="00436CFD">
        <w:rPr>
          <w:b/>
          <w:sz w:val="20"/>
        </w:rPr>
        <w:t xml:space="preserve">– </w:t>
      </w:r>
      <w:bookmarkStart w:id="4" w:name="_Hlk42599917"/>
      <w:r w:rsidRPr="00436CFD">
        <w:rPr>
          <w:sz w:val="20"/>
        </w:rPr>
        <w:t>kérheti, hogy az Ön által az adatkezelő rendelkezésére bocsátott személyes adatait tagolt, széles körben használt, géppel olvasható formátumban megkapja az adatkezelőtől, vagy – ha ez technikailag megvalósítható – az adatkezelő azokat egy másik adatkezelőnek továbbítsa. Ez a jog csak a hozzájárulás vagy szerződés alapján kezelt adatok vonatkozásában illeti meg Önt, feltéve, hogy az adatkezelés automatizált eszközökkel történik</w:t>
      </w:r>
      <w:bookmarkEnd w:id="4"/>
      <w:r w:rsidRPr="00436CFD">
        <w:rPr>
          <w:sz w:val="20"/>
        </w:rPr>
        <w:t>;</w:t>
      </w:r>
    </w:p>
    <w:p w14:paraId="28524F1C" w14:textId="77777777" w:rsidR="00436CFD" w:rsidRPr="00436CFD" w:rsidRDefault="00436CFD" w:rsidP="00436CFD">
      <w:pPr>
        <w:numPr>
          <w:ilvl w:val="0"/>
          <w:numId w:val="10"/>
        </w:numPr>
        <w:ind w:left="284" w:hanging="284"/>
        <w:jc w:val="both"/>
        <w:rPr>
          <w:b/>
          <w:sz w:val="20"/>
        </w:rPr>
      </w:pPr>
      <w:bookmarkStart w:id="5" w:name="_Hlk42601017"/>
      <w:bookmarkEnd w:id="3"/>
      <w:r w:rsidRPr="00436CFD">
        <w:rPr>
          <w:b/>
          <w:sz w:val="20"/>
        </w:rPr>
        <w:t>tiltakozáshoz való jog</w:t>
      </w:r>
      <w:r w:rsidRPr="00436CFD">
        <w:rPr>
          <w:sz w:val="20"/>
        </w:rPr>
        <w:t xml:space="preserve"> </w:t>
      </w:r>
      <w:r w:rsidRPr="00436CFD">
        <w:rPr>
          <w:b/>
          <w:sz w:val="20"/>
        </w:rPr>
        <w:t xml:space="preserve">– </w:t>
      </w:r>
      <w:r w:rsidRPr="00436CFD">
        <w:rPr>
          <w:sz w:val="20"/>
        </w:rPr>
        <w:t xml:space="preserve">Ön bármikor tiltakozhat személyes adatainak kezelése ellen, feltéve, hogy az adatkezelés jogalapja jogos érdek vagy </w:t>
      </w:r>
      <w:r w:rsidRPr="00436CFD">
        <w:rPr>
          <w:color w:val="000000"/>
          <w:sz w:val="20"/>
          <w:shd w:val="clear" w:color="auto" w:fill="FFFFFF"/>
        </w:rPr>
        <w:t>az adatkezelés közérdekű vagy az adatkezelőre ruházott közhatalmi jogosítvány gyakorlásának keretében végzett feladat végrehajtásához szükséges</w:t>
      </w:r>
      <w:bookmarkEnd w:id="5"/>
      <w:r w:rsidRPr="00436CFD">
        <w:rPr>
          <w:sz w:val="20"/>
        </w:rPr>
        <w:t>;</w:t>
      </w:r>
      <w:r w:rsidRPr="00436CFD">
        <w:rPr>
          <w:b/>
          <w:sz w:val="20"/>
        </w:rPr>
        <w:t xml:space="preserve"> </w:t>
      </w:r>
    </w:p>
    <w:p w14:paraId="78B1BA5D" w14:textId="77777777" w:rsidR="00436CFD" w:rsidRPr="00436CFD" w:rsidRDefault="00436CFD" w:rsidP="00436CFD">
      <w:pPr>
        <w:numPr>
          <w:ilvl w:val="0"/>
          <w:numId w:val="10"/>
        </w:numPr>
        <w:ind w:left="284" w:hanging="284"/>
        <w:jc w:val="both"/>
        <w:rPr>
          <w:sz w:val="20"/>
        </w:rPr>
      </w:pPr>
      <w:r w:rsidRPr="00436CFD">
        <w:rPr>
          <w:b/>
          <w:sz w:val="20"/>
        </w:rPr>
        <w:t>automatizált döntéshozatal elleni fellépéshez való jog</w:t>
      </w:r>
      <w:r w:rsidRPr="00436CFD">
        <w:rPr>
          <w:sz w:val="20"/>
        </w:rPr>
        <w:t xml:space="preserve"> </w:t>
      </w:r>
      <w:r w:rsidRPr="00436CFD">
        <w:rPr>
          <w:b/>
          <w:sz w:val="20"/>
        </w:rPr>
        <w:t xml:space="preserve">– </w:t>
      </w:r>
      <w:r w:rsidRPr="00436CFD">
        <w:rPr>
          <w:sz w:val="20"/>
        </w:rPr>
        <w:t xml:space="preserve">kérheti, hogy ne terjedjen ki Önre a döntés hatálya. Kérjük, jelezze, ha ilyet észlel! </w:t>
      </w:r>
      <w:r w:rsidRPr="00436CFD">
        <w:rPr>
          <w:iCs/>
          <w:sz w:val="20"/>
        </w:rPr>
        <w:t>Ha a jelen tájékoztató nem tartalmaz információkat az automatizált döntéshozatalról, akkor az ez elleni fellépéshez való jog értelemszerűen nem releváns</w:t>
      </w:r>
      <w:r w:rsidRPr="00436CFD">
        <w:rPr>
          <w:sz w:val="20"/>
        </w:rPr>
        <w:t>.</w:t>
      </w:r>
    </w:p>
    <w:p w14:paraId="55476FC7" w14:textId="77777777" w:rsidR="00436CFD" w:rsidRPr="00436CFD" w:rsidRDefault="00436CFD" w:rsidP="00436CFD">
      <w:pPr>
        <w:numPr>
          <w:ilvl w:val="0"/>
          <w:numId w:val="10"/>
        </w:numPr>
        <w:ind w:left="284" w:hanging="284"/>
        <w:jc w:val="both"/>
        <w:rPr>
          <w:sz w:val="20"/>
        </w:rPr>
      </w:pPr>
      <w:r w:rsidRPr="00436CFD">
        <w:rPr>
          <w:b/>
          <w:sz w:val="20"/>
        </w:rPr>
        <w:t>jogorvoslathoz való jog</w:t>
      </w:r>
      <w:r w:rsidRPr="00436CFD">
        <w:rPr>
          <w:sz w:val="20"/>
        </w:rPr>
        <w:t xml:space="preserve"> </w:t>
      </w:r>
      <w:r w:rsidRPr="00436CFD">
        <w:rPr>
          <w:b/>
          <w:sz w:val="20"/>
        </w:rPr>
        <w:t>–</w:t>
      </w:r>
      <w:r w:rsidRPr="00436CFD">
        <w:rPr>
          <w:sz w:val="20"/>
        </w:rPr>
        <w:t xml:space="preserve"> jogainak megsértése esetén az ELTE adatvédelmi tisztviselőjéhez vagy a Nemzeti Adatvédelmi és Információszabadság Hatósághoz vagy bírósághoz fordulhat.</w:t>
      </w:r>
    </w:p>
    <w:p w14:paraId="30981802" w14:textId="77777777" w:rsidR="00436CFD" w:rsidRPr="00436CFD" w:rsidRDefault="00436CFD" w:rsidP="00436CFD">
      <w:pPr>
        <w:jc w:val="both"/>
        <w:rPr>
          <w:b/>
          <w:color w:val="000000"/>
          <w:sz w:val="20"/>
          <w:u w:val="single"/>
        </w:rPr>
      </w:pPr>
    </w:p>
    <w:p w14:paraId="55DDE216" w14:textId="77777777" w:rsidR="00436CFD" w:rsidRPr="00436CFD" w:rsidRDefault="00436CFD" w:rsidP="00436CFD">
      <w:pPr>
        <w:jc w:val="both"/>
        <w:rPr>
          <w:b/>
          <w:color w:val="000000"/>
          <w:sz w:val="20"/>
          <w:u w:val="single"/>
        </w:rPr>
      </w:pPr>
      <w:r w:rsidRPr="00436CFD">
        <w:rPr>
          <w:b/>
          <w:color w:val="000000"/>
          <w:sz w:val="20"/>
          <w:u w:val="single"/>
        </w:rPr>
        <w:t>Hová fordulhat, ha jogorvoslattal szeretne élni, vagy ha kérdése van?</w:t>
      </w:r>
    </w:p>
    <w:p w14:paraId="3C374C45" w14:textId="77777777" w:rsidR="00436CFD" w:rsidRPr="00436CFD" w:rsidRDefault="00436CFD" w:rsidP="00436CFD">
      <w:pPr>
        <w:jc w:val="both"/>
        <w:rPr>
          <w:sz w:val="20"/>
          <w:u w:val="single"/>
        </w:rPr>
      </w:pPr>
      <w:r w:rsidRPr="00436CFD">
        <w:rPr>
          <w:color w:val="000000"/>
          <w:sz w:val="20"/>
          <w:u w:val="single"/>
        </w:rPr>
        <w:t>Az Egyetem adatvédelmi</w:t>
      </w:r>
      <w:r w:rsidRPr="00436CFD">
        <w:rPr>
          <w:sz w:val="20"/>
          <w:u w:val="single"/>
        </w:rPr>
        <w:t xml:space="preserve"> tisztviselőjéhez </w:t>
      </w:r>
    </w:p>
    <w:p w14:paraId="3075CA95" w14:textId="77777777" w:rsidR="00436CFD" w:rsidRPr="00436CFD" w:rsidRDefault="00436CFD" w:rsidP="00436CFD">
      <w:pPr>
        <w:ind w:left="284"/>
        <w:jc w:val="both"/>
        <w:rPr>
          <w:sz w:val="20"/>
        </w:rPr>
      </w:pPr>
      <w:r w:rsidRPr="00436CFD">
        <w:rPr>
          <w:sz w:val="20"/>
        </w:rPr>
        <w:t>Adatvédelmi és Stratégiai Adatkezelési Iroda</w:t>
      </w:r>
    </w:p>
    <w:p w14:paraId="31E995F7" w14:textId="77777777" w:rsidR="00436CFD" w:rsidRPr="00436CFD" w:rsidRDefault="00436CFD" w:rsidP="00436CFD">
      <w:pPr>
        <w:ind w:left="284"/>
        <w:jc w:val="both"/>
        <w:rPr>
          <w:sz w:val="20"/>
        </w:rPr>
      </w:pPr>
      <w:r w:rsidRPr="00436CFD">
        <w:rPr>
          <w:sz w:val="20"/>
        </w:rPr>
        <w:t>1053 Budapest, Ferenciek tere 6. III. emelet</w:t>
      </w:r>
    </w:p>
    <w:p w14:paraId="692AE46B" w14:textId="77777777" w:rsidR="00436CFD" w:rsidRPr="00436CFD" w:rsidRDefault="00436CFD" w:rsidP="00436CFD">
      <w:pPr>
        <w:ind w:left="284"/>
        <w:jc w:val="both"/>
        <w:rPr>
          <w:sz w:val="20"/>
        </w:rPr>
      </w:pPr>
      <w:r w:rsidRPr="00436CFD">
        <w:rPr>
          <w:sz w:val="20"/>
        </w:rPr>
        <w:t>Tel.:  +36-1-411-6500 / 2855</w:t>
      </w:r>
    </w:p>
    <w:p w14:paraId="2D89C5D9" w14:textId="63BD5289" w:rsidR="00436CFD" w:rsidRDefault="00436CFD" w:rsidP="00436CFD">
      <w:pPr>
        <w:ind w:left="284"/>
        <w:jc w:val="both"/>
        <w:rPr>
          <w:sz w:val="20"/>
        </w:rPr>
      </w:pPr>
      <w:r w:rsidRPr="00436CFD">
        <w:rPr>
          <w:sz w:val="20"/>
        </w:rPr>
        <w:t xml:space="preserve">Email: </w:t>
      </w:r>
      <w:hyperlink r:id="rId9" w:history="1">
        <w:r w:rsidRPr="00436CFD">
          <w:rPr>
            <w:rStyle w:val="Hyperlink"/>
            <w:sz w:val="20"/>
          </w:rPr>
          <w:t>adatvedelem@rk.elte.hu</w:t>
        </w:r>
      </w:hyperlink>
    </w:p>
    <w:p w14:paraId="1977DBAB" w14:textId="77777777" w:rsidR="00436CFD" w:rsidRPr="00436CFD" w:rsidRDefault="00436CFD" w:rsidP="00436CFD">
      <w:pPr>
        <w:jc w:val="both"/>
        <w:rPr>
          <w:sz w:val="20"/>
          <w:u w:val="single"/>
        </w:rPr>
      </w:pPr>
    </w:p>
    <w:p w14:paraId="2632EDB0" w14:textId="77777777" w:rsidR="00436CFD" w:rsidRPr="00436CFD" w:rsidRDefault="00436CFD" w:rsidP="00436CFD">
      <w:pPr>
        <w:jc w:val="both"/>
        <w:rPr>
          <w:sz w:val="20"/>
          <w:u w:val="single"/>
        </w:rPr>
      </w:pPr>
      <w:r w:rsidRPr="00436CFD">
        <w:rPr>
          <w:sz w:val="20"/>
          <w:u w:val="single"/>
        </w:rPr>
        <w:t>További jogorvoslati lehetőségek:</w:t>
      </w:r>
    </w:p>
    <w:p w14:paraId="0AD5461E" w14:textId="77777777" w:rsidR="00436CFD" w:rsidRPr="00436CFD" w:rsidRDefault="00436CFD" w:rsidP="00436CFD">
      <w:pPr>
        <w:jc w:val="both"/>
        <w:rPr>
          <w:sz w:val="20"/>
        </w:rPr>
      </w:pPr>
      <w:r w:rsidRPr="00436CFD">
        <w:rPr>
          <w:sz w:val="20"/>
          <w:u w:val="single"/>
        </w:rPr>
        <w:t>A Nemzeti Adatvédelmi és Információszabadság Hatóság (NAIH)</w:t>
      </w:r>
    </w:p>
    <w:p w14:paraId="32EFA3D2" w14:textId="77777777" w:rsidR="00436CFD" w:rsidRPr="00436CFD" w:rsidRDefault="00436CFD" w:rsidP="00436CFD">
      <w:pPr>
        <w:ind w:left="284"/>
        <w:jc w:val="both"/>
        <w:rPr>
          <w:sz w:val="20"/>
          <w:lang w:val="en-GB"/>
        </w:rPr>
      </w:pPr>
      <w:r w:rsidRPr="00436CFD">
        <w:rPr>
          <w:sz w:val="20"/>
          <w:lang w:val="en-GB"/>
        </w:rPr>
        <w:t>1374 Budapest, Pf. 603.</w:t>
      </w:r>
    </w:p>
    <w:p w14:paraId="2E6C8E99" w14:textId="77777777" w:rsidR="00436CFD" w:rsidRPr="00436CFD" w:rsidRDefault="00436CFD" w:rsidP="00436CFD">
      <w:pPr>
        <w:ind w:left="284"/>
        <w:jc w:val="both"/>
        <w:rPr>
          <w:sz w:val="20"/>
        </w:rPr>
      </w:pPr>
      <w:r w:rsidRPr="00436CFD">
        <w:rPr>
          <w:sz w:val="20"/>
        </w:rPr>
        <w:t xml:space="preserve">Honlap: </w:t>
      </w:r>
      <w:hyperlink r:id="rId10" w:history="1">
        <w:r w:rsidRPr="00436CFD">
          <w:rPr>
            <w:color w:val="006600"/>
            <w:sz w:val="20"/>
            <w:u w:val="single"/>
          </w:rPr>
          <w:t>www.naih.hu</w:t>
        </w:r>
      </w:hyperlink>
    </w:p>
    <w:p w14:paraId="15A75F39" w14:textId="77777777" w:rsidR="00436CFD" w:rsidRPr="00436CFD" w:rsidRDefault="00436CFD" w:rsidP="00436CFD">
      <w:pPr>
        <w:ind w:left="284"/>
        <w:jc w:val="both"/>
        <w:rPr>
          <w:sz w:val="20"/>
        </w:rPr>
      </w:pPr>
      <w:r w:rsidRPr="00436CFD">
        <w:rPr>
          <w:sz w:val="20"/>
        </w:rPr>
        <w:t>Tel.: +36-1-391-1400</w:t>
      </w:r>
    </w:p>
    <w:p w14:paraId="50FCC6CD" w14:textId="77777777" w:rsidR="00436CFD" w:rsidRPr="00436CFD" w:rsidRDefault="00436CFD" w:rsidP="00436CFD">
      <w:pPr>
        <w:jc w:val="both"/>
        <w:rPr>
          <w:color w:val="000000"/>
          <w:sz w:val="20"/>
        </w:rPr>
      </w:pPr>
      <w:r w:rsidRPr="00436CFD">
        <w:rPr>
          <w:sz w:val="20"/>
          <w:u w:val="single"/>
        </w:rPr>
        <w:t xml:space="preserve">Bíróság </w:t>
      </w:r>
    </w:p>
    <w:p w14:paraId="0C63900D" w14:textId="77777777" w:rsidR="00436CFD" w:rsidRPr="00436CFD" w:rsidRDefault="00436CFD" w:rsidP="00436CFD">
      <w:pPr>
        <w:ind w:left="284"/>
        <w:jc w:val="both"/>
        <w:rPr>
          <w:sz w:val="20"/>
        </w:rPr>
      </w:pPr>
      <w:r w:rsidRPr="00436CFD">
        <w:rPr>
          <w:sz w:val="20"/>
        </w:rPr>
        <w:t xml:space="preserve">Magyarországon a pert - az érintett választása szerint - az érintett lakóhelye vagy tartózkodási helye szerinti törvényszék előtt is megindíthatja. </w:t>
      </w:r>
    </w:p>
    <w:p w14:paraId="6299F393" w14:textId="77777777" w:rsidR="00436CFD" w:rsidRPr="00436CFD" w:rsidRDefault="00436CFD" w:rsidP="00436CFD">
      <w:pPr>
        <w:ind w:left="567"/>
        <w:jc w:val="both"/>
        <w:rPr>
          <w:sz w:val="20"/>
        </w:rPr>
      </w:pPr>
    </w:p>
    <w:p w14:paraId="472238BA" w14:textId="77777777" w:rsidR="00436CFD" w:rsidRPr="00436CFD" w:rsidRDefault="00436CFD" w:rsidP="00436CFD">
      <w:pPr>
        <w:jc w:val="center"/>
        <w:rPr>
          <w:b/>
          <w:bCs/>
          <w:color w:val="000000"/>
          <w:sz w:val="20"/>
        </w:rPr>
      </w:pPr>
      <w:r w:rsidRPr="00436CFD">
        <w:rPr>
          <w:b/>
          <w:bCs/>
          <w:color w:val="000000"/>
          <w:sz w:val="20"/>
        </w:rPr>
        <w:t>MELLÉKLET</w:t>
      </w:r>
    </w:p>
    <w:p w14:paraId="06E707BF" w14:textId="77777777" w:rsidR="00436CFD" w:rsidRPr="00436CFD" w:rsidRDefault="00436CFD" w:rsidP="00436CFD">
      <w:pPr>
        <w:jc w:val="center"/>
        <w:rPr>
          <w:b/>
          <w:color w:val="000000"/>
          <w:sz w:val="20"/>
        </w:rPr>
      </w:pPr>
      <w:r w:rsidRPr="00436CFD">
        <w:rPr>
          <w:b/>
          <w:bCs/>
          <w:color w:val="000000"/>
          <w:sz w:val="20"/>
        </w:rPr>
        <w:t xml:space="preserve"> </w:t>
      </w:r>
      <w:r w:rsidRPr="00436CFD">
        <w:rPr>
          <w:b/>
          <w:color w:val="000000"/>
          <w:sz w:val="20"/>
        </w:rPr>
        <w:t>Az érintettek adatkezeléssel kapcsolatos jogainak és jogorvoslati lehetőségeinek részletes ismertetése</w:t>
      </w:r>
    </w:p>
    <w:p w14:paraId="6820EB7F" w14:textId="77777777" w:rsidR="00436CFD" w:rsidRPr="00436CFD" w:rsidRDefault="00436CFD" w:rsidP="00436CFD">
      <w:pPr>
        <w:jc w:val="both"/>
        <w:rPr>
          <w:b/>
          <w:bCs/>
          <w:sz w:val="20"/>
        </w:rPr>
      </w:pPr>
    </w:p>
    <w:p w14:paraId="51F7616B" w14:textId="77777777" w:rsidR="00436CFD" w:rsidRPr="00436CFD" w:rsidRDefault="00436CFD" w:rsidP="00436CFD">
      <w:pPr>
        <w:autoSpaceDE w:val="0"/>
        <w:autoSpaceDN w:val="0"/>
        <w:adjustRightInd w:val="0"/>
        <w:jc w:val="both"/>
        <w:rPr>
          <w:color w:val="000000"/>
          <w:sz w:val="20"/>
        </w:rPr>
      </w:pPr>
      <w:r w:rsidRPr="00436CFD">
        <w:rPr>
          <w:b/>
          <w:color w:val="000000"/>
          <w:sz w:val="20"/>
        </w:rPr>
        <w:t>Az adatkezeléssel érintett (a továbbiakban érintett)</w:t>
      </w:r>
      <w:r w:rsidRPr="00436CFD">
        <w:rPr>
          <w:color w:val="000000"/>
          <w:sz w:val="20"/>
        </w:rPr>
        <w:t xml:space="preserve"> adatkezeléssel összefüggő jogainak és jogorvoslati lehetőségeinek ismerete azért fontos, mert az adatkezelő személyes adatokat kezel. </w:t>
      </w:r>
      <w:r w:rsidRPr="00436CFD">
        <w:rPr>
          <w:b/>
          <w:color w:val="000000"/>
          <w:sz w:val="20"/>
        </w:rPr>
        <w:t>Személyes adatnak minősül</w:t>
      </w:r>
      <w:r w:rsidRPr="00436CFD">
        <w:rPr>
          <w:color w:val="000000"/>
          <w:sz w:val="20"/>
        </w:rPr>
        <w:t xml:space="preserve"> minden olyan információ, ami alapján az érintett azonosítható. Így személyes adat nem csak az érintett neve, azonosító jele, hanem akár a fizikai, mentális stb. azonosságára jellemző ismeret is</w:t>
      </w:r>
      <w:r w:rsidRPr="00436CFD">
        <w:rPr>
          <w:color w:val="000000"/>
          <w:sz w:val="20"/>
          <w:vertAlign w:val="superscript"/>
        </w:rPr>
        <w:footnoteReference w:id="1"/>
      </w:r>
      <w:r w:rsidRPr="00436CFD">
        <w:rPr>
          <w:color w:val="000000"/>
          <w:sz w:val="20"/>
        </w:rPr>
        <w:t xml:space="preserve">. </w:t>
      </w:r>
    </w:p>
    <w:p w14:paraId="1A61307F" w14:textId="77777777" w:rsidR="00436CFD" w:rsidRPr="00436CFD" w:rsidRDefault="00436CFD" w:rsidP="00436CFD">
      <w:pPr>
        <w:autoSpaceDE w:val="0"/>
        <w:autoSpaceDN w:val="0"/>
        <w:adjustRightInd w:val="0"/>
        <w:jc w:val="both"/>
        <w:rPr>
          <w:color w:val="000000"/>
          <w:sz w:val="20"/>
        </w:rPr>
      </w:pPr>
      <w:r w:rsidRPr="00436CFD">
        <w:rPr>
          <w:color w:val="000000"/>
          <w:sz w:val="20"/>
        </w:rPr>
        <w:t xml:space="preserve">Az érintett az adatkezeléssel összefüggő jogai gyakorlása érdekében az adatkezelőhöz fordulhat, aki indokolatlan késedelem nélkül, de </w:t>
      </w:r>
      <w:r w:rsidRPr="00436CFD">
        <w:rPr>
          <w:b/>
          <w:color w:val="000000"/>
          <w:sz w:val="20"/>
        </w:rPr>
        <w:t>legkésőbb a kérelem beérkezésétől számított egy hónapon belül tájékoztatja</w:t>
      </w:r>
      <w:r w:rsidRPr="00436CFD">
        <w:rPr>
          <w:color w:val="000000"/>
          <w:sz w:val="20"/>
        </w:rPr>
        <w:t xml:space="preserve"> az érintettet a kérelem nyomán hozott intézkedésekről. Szükség esetén, figyelembe véve a kérelem összetettségét és a kérelmek </w:t>
      </w:r>
      <w:r w:rsidRPr="00436CFD">
        <w:rPr>
          <w:color w:val="000000"/>
          <w:sz w:val="20"/>
        </w:rPr>
        <w:lastRenderedPageBreak/>
        <w:t>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w:t>
      </w:r>
    </w:p>
    <w:p w14:paraId="1D8E3DD3" w14:textId="77777777" w:rsidR="00436CFD" w:rsidRPr="00436CFD" w:rsidRDefault="00436CFD" w:rsidP="00436CFD">
      <w:pPr>
        <w:spacing w:before="100" w:beforeAutospacing="1" w:afterAutospacing="1"/>
        <w:rPr>
          <w:b/>
          <w:color w:val="000000"/>
          <w:sz w:val="20"/>
        </w:rPr>
      </w:pPr>
      <w:r w:rsidRPr="00436CFD">
        <w:rPr>
          <w:b/>
          <w:color w:val="000000"/>
          <w:sz w:val="20"/>
        </w:rPr>
        <w:t>Az alábbiakban az érintettet illető egyes jogok kifejtése olvasható.</w:t>
      </w:r>
    </w:p>
    <w:p w14:paraId="74E67847" w14:textId="77777777" w:rsidR="00436CFD" w:rsidRPr="00436CFD" w:rsidRDefault="00436CFD" w:rsidP="00436CFD">
      <w:pPr>
        <w:numPr>
          <w:ilvl w:val="0"/>
          <w:numId w:val="1"/>
        </w:numPr>
        <w:autoSpaceDE w:val="0"/>
        <w:autoSpaceDN w:val="0"/>
        <w:adjustRightInd w:val="0"/>
        <w:ind w:left="284" w:hanging="284"/>
        <w:jc w:val="both"/>
        <w:rPr>
          <w:color w:val="000000"/>
          <w:sz w:val="20"/>
          <w:u w:val="single"/>
        </w:rPr>
      </w:pPr>
      <w:r w:rsidRPr="00436CFD">
        <w:rPr>
          <w:color w:val="000000"/>
          <w:sz w:val="20"/>
          <w:u w:val="single"/>
        </w:rPr>
        <w:t>Átlátható tájékoztatáshoz való jog (GDPR 12-14. cikk)</w:t>
      </w:r>
    </w:p>
    <w:p w14:paraId="48A13793" w14:textId="77777777" w:rsidR="00436CFD" w:rsidRPr="00436CFD" w:rsidRDefault="00436CFD" w:rsidP="00436CFD">
      <w:pPr>
        <w:autoSpaceDE w:val="0"/>
        <w:autoSpaceDN w:val="0"/>
        <w:adjustRightInd w:val="0"/>
        <w:ind w:left="284"/>
        <w:jc w:val="both"/>
        <w:rPr>
          <w:color w:val="000000"/>
          <w:sz w:val="20"/>
        </w:rPr>
      </w:pPr>
      <w:r w:rsidRPr="00436CFD">
        <w:rPr>
          <w:color w:val="000000"/>
          <w:sz w:val="20"/>
        </w:rPr>
        <w:t xml:space="preserve">Az adatkezelő jelen dokumentummal tesz eleget az adatkezelőre, az adatvédelmi tisztviselőre, az adatkezelés céljára és jogalapjára, időtartamára, az érintetti jogokra, és a jogorvoslatra, továbbá ha az adatok nem az érintettől származnak, akkor az adatok forrására vonatkozó tájékoztatási kötelezettségének. </w:t>
      </w:r>
    </w:p>
    <w:p w14:paraId="6BDDDEF0" w14:textId="77777777" w:rsidR="00436CFD" w:rsidRPr="00436CFD" w:rsidRDefault="00436CFD" w:rsidP="00436CFD">
      <w:pPr>
        <w:autoSpaceDE w:val="0"/>
        <w:autoSpaceDN w:val="0"/>
        <w:adjustRightInd w:val="0"/>
        <w:ind w:left="284"/>
        <w:jc w:val="both"/>
        <w:rPr>
          <w:color w:val="000000"/>
          <w:sz w:val="20"/>
        </w:rPr>
      </w:pPr>
      <w:r w:rsidRPr="00436CFD">
        <w:rPr>
          <w:color w:val="000000"/>
          <w:sz w:val="20"/>
        </w:rPr>
        <w:t>Az érintett kérésére szóbeli tájékoztatás is adható, feltéve, hogy igazolja a személyazonosságát.</w:t>
      </w:r>
    </w:p>
    <w:p w14:paraId="39BE838A" w14:textId="77777777" w:rsidR="00436CFD" w:rsidRPr="00436CFD" w:rsidRDefault="00436CFD" w:rsidP="00436CFD">
      <w:pPr>
        <w:autoSpaceDE w:val="0"/>
        <w:autoSpaceDN w:val="0"/>
        <w:adjustRightInd w:val="0"/>
        <w:rPr>
          <w:color w:val="000000"/>
          <w:sz w:val="20"/>
        </w:rPr>
      </w:pPr>
    </w:p>
    <w:p w14:paraId="5CC923C4" w14:textId="77777777" w:rsidR="00436CFD" w:rsidRPr="00436CFD" w:rsidRDefault="00436CFD" w:rsidP="00436CFD">
      <w:pPr>
        <w:numPr>
          <w:ilvl w:val="0"/>
          <w:numId w:val="1"/>
        </w:numPr>
        <w:autoSpaceDE w:val="0"/>
        <w:autoSpaceDN w:val="0"/>
        <w:adjustRightInd w:val="0"/>
        <w:ind w:left="284" w:hanging="284"/>
        <w:jc w:val="both"/>
        <w:rPr>
          <w:color w:val="000000"/>
          <w:sz w:val="20"/>
          <w:u w:val="single"/>
        </w:rPr>
      </w:pPr>
      <w:r w:rsidRPr="00436CFD">
        <w:rPr>
          <w:color w:val="000000"/>
          <w:sz w:val="20"/>
          <w:u w:val="single"/>
        </w:rPr>
        <w:t>Az érintett hozzáférési joga (GDPR 15. cikk)</w:t>
      </w:r>
    </w:p>
    <w:p w14:paraId="2B6DFFDB" w14:textId="77777777" w:rsidR="00436CFD" w:rsidRPr="00436CFD" w:rsidRDefault="00436CFD" w:rsidP="00436CFD">
      <w:pPr>
        <w:autoSpaceDE w:val="0"/>
        <w:autoSpaceDN w:val="0"/>
        <w:adjustRightInd w:val="0"/>
        <w:ind w:left="284"/>
        <w:jc w:val="both"/>
        <w:rPr>
          <w:color w:val="000000"/>
          <w:sz w:val="20"/>
        </w:rPr>
      </w:pPr>
      <w:r w:rsidRPr="00436CFD">
        <w:rPr>
          <w:color w:val="000000"/>
          <w:sz w:val="20"/>
        </w:rPr>
        <w:t>Az érintett kérelmezheti az adatkezelőtől a rá vonatkozó személyes adatokhoz való hozzáférést, beleértve az adatkezelés tárgyát képező személyes adatok másolatát. 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tbl>
      <w:tblPr>
        <w:tblW w:w="9242" w:type="dxa"/>
        <w:tblCellSpacing w:w="0" w:type="dxa"/>
        <w:tblInd w:w="284" w:type="dxa"/>
        <w:tblLayout w:type="fixed"/>
        <w:tblCellMar>
          <w:left w:w="0" w:type="dxa"/>
          <w:right w:w="0" w:type="dxa"/>
        </w:tblCellMar>
        <w:tblLook w:val="04A0" w:firstRow="1" w:lastRow="0" w:firstColumn="1" w:lastColumn="0" w:noHBand="0" w:noVBand="1"/>
      </w:tblPr>
      <w:tblGrid>
        <w:gridCol w:w="370"/>
        <w:gridCol w:w="8872"/>
      </w:tblGrid>
      <w:tr w:rsidR="00436CFD" w:rsidRPr="00436CFD" w14:paraId="27D29E9A" w14:textId="77777777" w:rsidTr="009F612F">
        <w:trPr>
          <w:tblCellSpacing w:w="0" w:type="dxa"/>
        </w:trPr>
        <w:tc>
          <w:tcPr>
            <w:tcW w:w="370" w:type="dxa"/>
          </w:tcPr>
          <w:p w14:paraId="35FD2C62" w14:textId="77777777" w:rsidR="00436CFD" w:rsidRPr="00436CFD" w:rsidRDefault="00436CFD" w:rsidP="00436CFD">
            <w:pPr>
              <w:jc w:val="both"/>
              <w:rPr>
                <w:color w:val="000000"/>
                <w:sz w:val="20"/>
                <w:lang w:eastAsia="en-US"/>
              </w:rPr>
            </w:pPr>
            <w:r w:rsidRPr="00436CFD">
              <w:rPr>
                <w:color w:val="000000"/>
                <w:sz w:val="20"/>
                <w:lang w:eastAsia="en-US"/>
              </w:rPr>
              <w:t>a)</w:t>
            </w:r>
          </w:p>
        </w:tc>
        <w:tc>
          <w:tcPr>
            <w:tcW w:w="8872" w:type="dxa"/>
          </w:tcPr>
          <w:p w14:paraId="4C9C6B71" w14:textId="77777777" w:rsidR="00436CFD" w:rsidRPr="00436CFD" w:rsidRDefault="00436CFD" w:rsidP="00436CFD">
            <w:pPr>
              <w:jc w:val="both"/>
              <w:rPr>
                <w:color w:val="000000"/>
                <w:sz w:val="20"/>
                <w:lang w:eastAsia="en-US"/>
              </w:rPr>
            </w:pPr>
            <w:r w:rsidRPr="00436CFD">
              <w:rPr>
                <w:color w:val="000000"/>
                <w:sz w:val="20"/>
                <w:lang w:eastAsia="en-US"/>
              </w:rPr>
              <w:t>az adatkezelés céljai;</w:t>
            </w:r>
          </w:p>
        </w:tc>
      </w:tr>
      <w:tr w:rsidR="00436CFD" w:rsidRPr="00436CFD" w14:paraId="2869C9E9" w14:textId="77777777" w:rsidTr="009F612F">
        <w:trPr>
          <w:tblCellSpacing w:w="0" w:type="dxa"/>
        </w:trPr>
        <w:tc>
          <w:tcPr>
            <w:tcW w:w="370" w:type="dxa"/>
          </w:tcPr>
          <w:p w14:paraId="561B3789" w14:textId="77777777" w:rsidR="00436CFD" w:rsidRPr="00436CFD" w:rsidRDefault="00436CFD" w:rsidP="00436CFD">
            <w:pPr>
              <w:jc w:val="both"/>
              <w:rPr>
                <w:color w:val="000000"/>
                <w:sz w:val="20"/>
                <w:lang w:eastAsia="en-US"/>
              </w:rPr>
            </w:pPr>
            <w:r w:rsidRPr="00436CFD">
              <w:rPr>
                <w:color w:val="000000"/>
                <w:sz w:val="20"/>
                <w:lang w:eastAsia="en-US"/>
              </w:rPr>
              <w:t>b)</w:t>
            </w:r>
          </w:p>
        </w:tc>
        <w:tc>
          <w:tcPr>
            <w:tcW w:w="8872" w:type="dxa"/>
          </w:tcPr>
          <w:p w14:paraId="6D2E6872" w14:textId="77777777" w:rsidR="00436CFD" w:rsidRPr="00436CFD" w:rsidRDefault="00436CFD" w:rsidP="00436CFD">
            <w:pPr>
              <w:jc w:val="both"/>
              <w:rPr>
                <w:color w:val="000000"/>
                <w:sz w:val="20"/>
                <w:lang w:eastAsia="en-US"/>
              </w:rPr>
            </w:pPr>
            <w:r w:rsidRPr="00436CFD">
              <w:rPr>
                <w:color w:val="000000"/>
                <w:sz w:val="20"/>
                <w:lang w:eastAsia="en-US"/>
              </w:rPr>
              <w:t>az érintett személyes adatok kategóriái;</w:t>
            </w:r>
          </w:p>
        </w:tc>
      </w:tr>
      <w:tr w:rsidR="00436CFD" w:rsidRPr="00436CFD" w14:paraId="03359A83" w14:textId="77777777" w:rsidTr="009F612F">
        <w:trPr>
          <w:tblCellSpacing w:w="0" w:type="dxa"/>
        </w:trPr>
        <w:tc>
          <w:tcPr>
            <w:tcW w:w="370" w:type="dxa"/>
          </w:tcPr>
          <w:p w14:paraId="7D73CA14" w14:textId="77777777" w:rsidR="00436CFD" w:rsidRPr="00436CFD" w:rsidRDefault="00436CFD" w:rsidP="00436CFD">
            <w:pPr>
              <w:jc w:val="both"/>
              <w:rPr>
                <w:color w:val="000000"/>
                <w:sz w:val="20"/>
                <w:lang w:eastAsia="en-US"/>
              </w:rPr>
            </w:pPr>
            <w:r w:rsidRPr="00436CFD">
              <w:rPr>
                <w:color w:val="000000"/>
                <w:sz w:val="20"/>
                <w:lang w:eastAsia="en-US"/>
              </w:rPr>
              <w:t>c)</w:t>
            </w:r>
          </w:p>
        </w:tc>
        <w:tc>
          <w:tcPr>
            <w:tcW w:w="8872" w:type="dxa"/>
          </w:tcPr>
          <w:p w14:paraId="5E1C6AAF" w14:textId="77777777" w:rsidR="00436CFD" w:rsidRPr="00436CFD" w:rsidRDefault="00436CFD" w:rsidP="00436CFD">
            <w:pPr>
              <w:jc w:val="both"/>
              <w:rPr>
                <w:color w:val="000000"/>
                <w:sz w:val="20"/>
                <w:lang w:eastAsia="en-US"/>
              </w:rPr>
            </w:pPr>
            <w:r w:rsidRPr="00436CFD">
              <w:rPr>
                <w:color w:val="000000"/>
                <w:sz w:val="20"/>
                <w:lang w:eastAsia="en-US"/>
              </w:rPr>
              <w:t>azon címzettek vagy címzettek kategóriái, akikkel, illetve amelyekkel a személyes adatokat közölték vagy közölni fogják, ideértve különösen a harmadik országbeli címzetteket, illetve a nemzetközi szervezeteket;</w:t>
            </w:r>
          </w:p>
        </w:tc>
      </w:tr>
      <w:tr w:rsidR="00436CFD" w:rsidRPr="00436CFD" w14:paraId="41975B76" w14:textId="77777777" w:rsidTr="009F612F">
        <w:trPr>
          <w:tblCellSpacing w:w="0" w:type="dxa"/>
        </w:trPr>
        <w:tc>
          <w:tcPr>
            <w:tcW w:w="370" w:type="dxa"/>
          </w:tcPr>
          <w:p w14:paraId="3A754C63" w14:textId="77777777" w:rsidR="00436CFD" w:rsidRPr="00436CFD" w:rsidRDefault="00436CFD" w:rsidP="00436CFD">
            <w:pPr>
              <w:jc w:val="both"/>
              <w:rPr>
                <w:color w:val="000000"/>
                <w:sz w:val="20"/>
                <w:lang w:eastAsia="en-US"/>
              </w:rPr>
            </w:pPr>
            <w:r w:rsidRPr="00436CFD">
              <w:rPr>
                <w:color w:val="000000"/>
                <w:sz w:val="20"/>
                <w:lang w:eastAsia="en-US"/>
              </w:rPr>
              <w:t>d)</w:t>
            </w:r>
          </w:p>
        </w:tc>
        <w:tc>
          <w:tcPr>
            <w:tcW w:w="8872" w:type="dxa"/>
          </w:tcPr>
          <w:p w14:paraId="41003FAB" w14:textId="77777777" w:rsidR="00436CFD" w:rsidRPr="00436CFD" w:rsidRDefault="00436CFD" w:rsidP="00436CFD">
            <w:pPr>
              <w:jc w:val="both"/>
              <w:rPr>
                <w:color w:val="000000"/>
                <w:sz w:val="20"/>
                <w:lang w:eastAsia="en-US"/>
              </w:rPr>
            </w:pPr>
            <w:r w:rsidRPr="00436CFD">
              <w:rPr>
                <w:color w:val="000000"/>
                <w:sz w:val="20"/>
                <w:lang w:eastAsia="en-US"/>
              </w:rPr>
              <w:t>adott esetben a személyes adatok tárolásának tervezett időtartama, vagy ha ez nem lehetséges, ezen időtartam meghatározásának szempontjai;</w:t>
            </w:r>
          </w:p>
        </w:tc>
      </w:tr>
      <w:tr w:rsidR="00436CFD" w:rsidRPr="00436CFD" w14:paraId="438DF859" w14:textId="77777777" w:rsidTr="009F612F">
        <w:trPr>
          <w:tblCellSpacing w:w="0" w:type="dxa"/>
        </w:trPr>
        <w:tc>
          <w:tcPr>
            <w:tcW w:w="370" w:type="dxa"/>
          </w:tcPr>
          <w:p w14:paraId="669C9DA0" w14:textId="77777777" w:rsidR="00436CFD" w:rsidRPr="00436CFD" w:rsidRDefault="00436CFD" w:rsidP="00436CFD">
            <w:pPr>
              <w:jc w:val="both"/>
              <w:rPr>
                <w:color w:val="000000"/>
                <w:sz w:val="20"/>
                <w:lang w:eastAsia="en-US"/>
              </w:rPr>
            </w:pPr>
            <w:r w:rsidRPr="00436CFD">
              <w:rPr>
                <w:color w:val="000000"/>
                <w:sz w:val="20"/>
                <w:lang w:eastAsia="en-US"/>
              </w:rPr>
              <w:t>e)</w:t>
            </w:r>
          </w:p>
        </w:tc>
        <w:tc>
          <w:tcPr>
            <w:tcW w:w="8872" w:type="dxa"/>
          </w:tcPr>
          <w:p w14:paraId="2157E236" w14:textId="77777777" w:rsidR="00436CFD" w:rsidRPr="00436CFD" w:rsidRDefault="00436CFD" w:rsidP="00436CFD">
            <w:pPr>
              <w:jc w:val="both"/>
              <w:rPr>
                <w:color w:val="000000"/>
                <w:sz w:val="20"/>
                <w:lang w:eastAsia="en-US"/>
              </w:rPr>
            </w:pPr>
            <w:r w:rsidRPr="00436CFD">
              <w:rPr>
                <w:color w:val="000000"/>
                <w:sz w:val="20"/>
                <w:lang w:eastAsia="en-US"/>
              </w:rPr>
              <w:t>az érintett azon joga, hogy kérelmezheti az adatkezelőtől a rá vonatkozó személyes adatok helyesbítését, törlését vagy kezelésének korlátozását, és tiltakozhat az ilyen személyes adatok kezelése ellen;</w:t>
            </w:r>
          </w:p>
        </w:tc>
      </w:tr>
      <w:tr w:rsidR="00436CFD" w:rsidRPr="00436CFD" w14:paraId="4551F92E" w14:textId="77777777" w:rsidTr="009F612F">
        <w:trPr>
          <w:tblCellSpacing w:w="0" w:type="dxa"/>
        </w:trPr>
        <w:tc>
          <w:tcPr>
            <w:tcW w:w="370" w:type="dxa"/>
          </w:tcPr>
          <w:p w14:paraId="387D5A28" w14:textId="77777777" w:rsidR="00436CFD" w:rsidRPr="00436CFD" w:rsidRDefault="00436CFD" w:rsidP="00436CFD">
            <w:pPr>
              <w:jc w:val="both"/>
              <w:rPr>
                <w:color w:val="000000"/>
                <w:sz w:val="20"/>
                <w:lang w:eastAsia="en-US"/>
              </w:rPr>
            </w:pPr>
            <w:r w:rsidRPr="00436CFD">
              <w:rPr>
                <w:color w:val="000000"/>
                <w:sz w:val="20"/>
                <w:lang w:eastAsia="en-US"/>
              </w:rPr>
              <w:t>f)</w:t>
            </w:r>
          </w:p>
        </w:tc>
        <w:tc>
          <w:tcPr>
            <w:tcW w:w="8872" w:type="dxa"/>
          </w:tcPr>
          <w:p w14:paraId="3BF8729E" w14:textId="77777777" w:rsidR="00436CFD" w:rsidRPr="00436CFD" w:rsidRDefault="00436CFD" w:rsidP="00436CFD">
            <w:pPr>
              <w:jc w:val="both"/>
              <w:rPr>
                <w:color w:val="000000"/>
                <w:sz w:val="20"/>
                <w:lang w:eastAsia="en-US"/>
              </w:rPr>
            </w:pPr>
            <w:r w:rsidRPr="00436CFD">
              <w:rPr>
                <w:color w:val="000000"/>
                <w:sz w:val="20"/>
                <w:lang w:eastAsia="en-US"/>
              </w:rPr>
              <w:t>a valamely felügyeleti hatósághoz címzett panasz benyújtásának joga;</w:t>
            </w:r>
          </w:p>
        </w:tc>
      </w:tr>
      <w:tr w:rsidR="00436CFD" w:rsidRPr="00436CFD" w14:paraId="441ECF5C" w14:textId="77777777" w:rsidTr="009F612F">
        <w:trPr>
          <w:tblCellSpacing w:w="0" w:type="dxa"/>
        </w:trPr>
        <w:tc>
          <w:tcPr>
            <w:tcW w:w="370" w:type="dxa"/>
          </w:tcPr>
          <w:p w14:paraId="74D1351F" w14:textId="77777777" w:rsidR="00436CFD" w:rsidRPr="00436CFD" w:rsidRDefault="00436CFD" w:rsidP="00436CFD">
            <w:pPr>
              <w:jc w:val="both"/>
              <w:rPr>
                <w:color w:val="000000"/>
                <w:sz w:val="20"/>
                <w:lang w:eastAsia="en-US"/>
              </w:rPr>
            </w:pPr>
            <w:r w:rsidRPr="00436CFD">
              <w:rPr>
                <w:color w:val="000000"/>
                <w:sz w:val="20"/>
                <w:lang w:eastAsia="en-US"/>
              </w:rPr>
              <w:t>g)</w:t>
            </w:r>
          </w:p>
        </w:tc>
        <w:tc>
          <w:tcPr>
            <w:tcW w:w="8872" w:type="dxa"/>
          </w:tcPr>
          <w:p w14:paraId="18EFD72E" w14:textId="77777777" w:rsidR="00436CFD" w:rsidRPr="00436CFD" w:rsidRDefault="00436CFD" w:rsidP="00436CFD">
            <w:pPr>
              <w:jc w:val="both"/>
              <w:rPr>
                <w:color w:val="000000"/>
                <w:sz w:val="20"/>
                <w:lang w:eastAsia="en-US"/>
              </w:rPr>
            </w:pPr>
            <w:r w:rsidRPr="00436CFD">
              <w:rPr>
                <w:color w:val="000000"/>
                <w:sz w:val="20"/>
                <w:lang w:eastAsia="en-US"/>
              </w:rPr>
              <w:t>ha az adatokat nem az érintettől gyűjtötték, a forrásukra vonatkozó minden elérhető információ;</w:t>
            </w:r>
          </w:p>
        </w:tc>
      </w:tr>
      <w:tr w:rsidR="00436CFD" w:rsidRPr="00436CFD" w14:paraId="6F6A07DA" w14:textId="77777777" w:rsidTr="009F612F">
        <w:trPr>
          <w:tblCellSpacing w:w="0" w:type="dxa"/>
        </w:trPr>
        <w:tc>
          <w:tcPr>
            <w:tcW w:w="370" w:type="dxa"/>
          </w:tcPr>
          <w:p w14:paraId="6D05D97B" w14:textId="77777777" w:rsidR="00436CFD" w:rsidRPr="00436CFD" w:rsidRDefault="00436CFD" w:rsidP="00436CFD">
            <w:pPr>
              <w:jc w:val="both"/>
              <w:rPr>
                <w:color w:val="000000"/>
                <w:sz w:val="20"/>
                <w:lang w:eastAsia="en-US"/>
              </w:rPr>
            </w:pPr>
            <w:r w:rsidRPr="00436CFD">
              <w:rPr>
                <w:color w:val="000000"/>
                <w:sz w:val="20"/>
                <w:lang w:eastAsia="en-US"/>
              </w:rPr>
              <w:t>h)</w:t>
            </w:r>
          </w:p>
        </w:tc>
        <w:tc>
          <w:tcPr>
            <w:tcW w:w="8872" w:type="dxa"/>
          </w:tcPr>
          <w:p w14:paraId="14753474" w14:textId="77777777" w:rsidR="00436CFD" w:rsidRPr="00436CFD" w:rsidRDefault="00436CFD" w:rsidP="00436CFD">
            <w:pPr>
              <w:jc w:val="both"/>
              <w:rPr>
                <w:color w:val="000000"/>
                <w:sz w:val="20"/>
                <w:lang w:eastAsia="en-US"/>
              </w:rPr>
            </w:pPr>
            <w:r w:rsidRPr="00436CFD">
              <w:rPr>
                <w:color w:val="000000"/>
                <w:sz w:val="20"/>
                <w:lang w:eastAsia="en-US"/>
              </w:rPr>
              <w:t>az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tc>
      </w:tr>
    </w:tbl>
    <w:p w14:paraId="51BC1B7F" w14:textId="77777777" w:rsidR="00436CFD" w:rsidRPr="00436CFD" w:rsidRDefault="00436CFD" w:rsidP="00436CFD">
      <w:pPr>
        <w:ind w:left="142"/>
        <w:jc w:val="both"/>
        <w:rPr>
          <w:sz w:val="20"/>
        </w:rPr>
      </w:pPr>
    </w:p>
    <w:p w14:paraId="3877C728" w14:textId="77777777" w:rsidR="00436CFD" w:rsidRPr="00436CFD" w:rsidRDefault="00436CFD" w:rsidP="00436CFD">
      <w:pPr>
        <w:numPr>
          <w:ilvl w:val="0"/>
          <w:numId w:val="1"/>
        </w:numPr>
        <w:autoSpaceDE w:val="0"/>
        <w:autoSpaceDN w:val="0"/>
        <w:adjustRightInd w:val="0"/>
        <w:ind w:left="284" w:hanging="284"/>
        <w:jc w:val="both"/>
        <w:rPr>
          <w:color w:val="000000"/>
          <w:sz w:val="20"/>
          <w:u w:val="single"/>
        </w:rPr>
      </w:pPr>
      <w:r w:rsidRPr="00436CFD">
        <w:rPr>
          <w:color w:val="000000"/>
          <w:sz w:val="20"/>
          <w:u w:val="single"/>
        </w:rPr>
        <w:t>A helyesbítéshez való jog (GDPR 16. cikk)</w:t>
      </w:r>
    </w:p>
    <w:p w14:paraId="66201236" w14:textId="77777777" w:rsidR="00436CFD" w:rsidRPr="00436CFD" w:rsidRDefault="00436CFD" w:rsidP="00436CFD">
      <w:pPr>
        <w:autoSpaceDE w:val="0"/>
        <w:autoSpaceDN w:val="0"/>
        <w:adjustRightInd w:val="0"/>
        <w:ind w:left="284"/>
        <w:jc w:val="both"/>
        <w:rPr>
          <w:color w:val="000000"/>
          <w:sz w:val="20"/>
        </w:rPr>
      </w:pPr>
      <w:r w:rsidRPr="00436CFD">
        <w:rPr>
          <w:color w:val="000000"/>
          <w:sz w:val="20"/>
        </w:rPr>
        <w:t>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w:t>
      </w:r>
    </w:p>
    <w:p w14:paraId="776782CC" w14:textId="77777777" w:rsidR="00436CFD" w:rsidRPr="00436CFD" w:rsidRDefault="00436CFD" w:rsidP="00436CFD">
      <w:pPr>
        <w:autoSpaceDE w:val="0"/>
        <w:autoSpaceDN w:val="0"/>
        <w:adjustRightInd w:val="0"/>
        <w:ind w:left="284"/>
        <w:jc w:val="both"/>
        <w:rPr>
          <w:color w:val="000000"/>
          <w:sz w:val="20"/>
        </w:rPr>
      </w:pPr>
    </w:p>
    <w:p w14:paraId="5911BC80" w14:textId="77777777" w:rsidR="00436CFD" w:rsidRPr="00436CFD" w:rsidRDefault="00436CFD" w:rsidP="00436CFD">
      <w:pPr>
        <w:numPr>
          <w:ilvl w:val="0"/>
          <w:numId w:val="1"/>
        </w:numPr>
        <w:autoSpaceDE w:val="0"/>
        <w:autoSpaceDN w:val="0"/>
        <w:adjustRightInd w:val="0"/>
        <w:ind w:left="284" w:hanging="284"/>
        <w:jc w:val="both"/>
        <w:rPr>
          <w:color w:val="000000"/>
          <w:sz w:val="20"/>
          <w:u w:val="single"/>
        </w:rPr>
      </w:pPr>
      <w:r w:rsidRPr="00436CFD">
        <w:rPr>
          <w:color w:val="000000"/>
          <w:sz w:val="20"/>
          <w:u w:val="single"/>
        </w:rPr>
        <w:t>A törléshez való jog - „ az elfeledtetéshez való jog” (GDPR 17. cikk)</w:t>
      </w:r>
    </w:p>
    <w:p w14:paraId="18796606" w14:textId="77777777" w:rsidR="00436CFD" w:rsidRPr="00436CFD" w:rsidRDefault="00436CFD" w:rsidP="00436CFD">
      <w:pPr>
        <w:autoSpaceDE w:val="0"/>
        <w:autoSpaceDN w:val="0"/>
        <w:adjustRightInd w:val="0"/>
        <w:ind w:left="284"/>
        <w:jc w:val="both"/>
        <w:rPr>
          <w:color w:val="000000"/>
          <w:sz w:val="20"/>
        </w:rPr>
      </w:pPr>
      <w:r w:rsidRPr="00436CFD">
        <w:rPr>
          <w:color w:val="000000"/>
          <w:sz w:val="20"/>
        </w:rPr>
        <w:t>A személyes adatot törölni kell, ha</w:t>
      </w:r>
    </w:p>
    <w:p w14:paraId="044BC0C3" w14:textId="77777777" w:rsidR="00436CFD" w:rsidRPr="00436CFD" w:rsidRDefault="00436CFD" w:rsidP="00436CFD">
      <w:pPr>
        <w:numPr>
          <w:ilvl w:val="3"/>
          <w:numId w:val="1"/>
        </w:numPr>
        <w:autoSpaceDE w:val="0"/>
        <w:autoSpaceDN w:val="0"/>
        <w:adjustRightInd w:val="0"/>
        <w:ind w:left="567" w:hanging="283"/>
        <w:jc w:val="both"/>
        <w:rPr>
          <w:color w:val="000000"/>
          <w:sz w:val="20"/>
        </w:rPr>
      </w:pPr>
      <w:r w:rsidRPr="00436CFD">
        <w:rPr>
          <w:color w:val="000000"/>
          <w:sz w:val="20"/>
        </w:rPr>
        <w:t>az adatkezelés célja megszűnt;</w:t>
      </w:r>
    </w:p>
    <w:p w14:paraId="692E9E60" w14:textId="77777777" w:rsidR="00436CFD" w:rsidRPr="00436CFD" w:rsidRDefault="00436CFD" w:rsidP="00436CFD">
      <w:pPr>
        <w:numPr>
          <w:ilvl w:val="3"/>
          <w:numId w:val="1"/>
        </w:numPr>
        <w:autoSpaceDE w:val="0"/>
        <w:autoSpaceDN w:val="0"/>
        <w:adjustRightInd w:val="0"/>
        <w:ind w:left="567" w:hanging="283"/>
        <w:jc w:val="both"/>
        <w:rPr>
          <w:color w:val="000000"/>
          <w:sz w:val="20"/>
        </w:rPr>
      </w:pPr>
      <w:r w:rsidRPr="00436CFD">
        <w:rPr>
          <w:color w:val="000000"/>
          <w:sz w:val="20"/>
        </w:rPr>
        <w:t>az érintett visszavonta a hozzájárulását és az adatkezelésnek nincs más jogalapja;</w:t>
      </w:r>
    </w:p>
    <w:p w14:paraId="3C7EC927" w14:textId="77777777" w:rsidR="00436CFD" w:rsidRPr="00436CFD" w:rsidRDefault="00436CFD" w:rsidP="00436CFD">
      <w:pPr>
        <w:numPr>
          <w:ilvl w:val="3"/>
          <w:numId w:val="1"/>
        </w:numPr>
        <w:autoSpaceDE w:val="0"/>
        <w:autoSpaceDN w:val="0"/>
        <w:adjustRightInd w:val="0"/>
        <w:ind w:left="567" w:hanging="283"/>
        <w:jc w:val="both"/>
        <w:rPr>
          <w:color w:val="000000"/>
          <w:sz w:val="20"/>
        </w:rPr>
      </w:pPr>
      <w:r w:rsidRPr="00436CFD">
        <w:rPr>
          <w:color w:val="000000"/>
          <w:sz w:val="20"/>
        </w:rPr>
        <w:t>az adatkezelés jogos érdeken alapul vagy közérdekű vagy az adatkezelőre ruházott közhatalmi jogosítvány gyakorlásának keretében végzett feladat végrehajtásához szükséges, és az érintett tiltakozik az adatkezelés ellen;</w:t>
      </w:r>
    </w:p>
    <w:p w14:paraId="66F7B5CE" w14:textId="77777777" w:rsidR="00436CFD" w:rsidRPr="00436CFD" w:rsidRDefault="00436CFD" w:rsidP="00436CFD">
      <w:pPr>
        <w:numPr>
          <w:ilvl w:val="3"/>
          <w:numId w:val="1"/>
        </w:numPr>
        <w:autoSpaceDE w:val="0"/>
        <w:autoSpaceDN w:val="0"/>
        <w:adjustRightInd w:val="0"/>
        <w:ind w:left="567" w:hanging="283"/>
        <w:jc w:val="both"/>
        <w:rPr>
          <w:color w:val="000000"/>
          <w:sz w:val="20"/>
        </w:rPr>
      </w:pPr>
      <w:r w:rsidRPr="00436CFD">
        <w:rPr>
          <w:color w:val="000000"/>
          <w:sz w:val="20"/>
        </w:rPr>
        <w:t>az adatkezelés jogellenes;</w:t>
      </w:r>
    </w:p>
    <w:p w14:paraId="48069B78" w14:textId="77777777" w:rsidR="00436CFD" w:rsidRPr="00436CFD" w:rsidRDefault="00436CFD" w:rsidP="00436CFD">
      <w:pPr>
        <w:numPr>
          <w:ilvl w:val="3"/>
          <w:numId w:val="1"/>
        </w:numPr>
        <w:autoSpaceDE w:val="0"/>
        <w:autoSpaceDN w:val="0"/>
        <w:adjustRightInd w:val="0"/>
        <w:ind w:left="567" w:hanging="283"/>
        <w:jc w:val="both"/>
        <w:rPr>
          <w:color w:val="000000"/>
          <w:sz w:val="20"/>
        </w:rPr>
      </w:pPr>
      <w:r w:rsidRPr="00436CFD">
        <w:rPr>
          <w:color w:val="000000"/>
          <w:sz w:val="20"/>
        </w:rPr>
        <w:t>a személyes adatokat az adatkezelőre alkalmazandó uniós vagy tagállami jogban előírt jogi kötelezettség teljesítéséhez törölni kell;</w:t>
      </w:r>
    </w:p>
    <w:p w14:paraId="40871932" w14:textId="77777777" w:rsidR="00436CFD" w:rsidRPr="00436CFD" w:rsidRDefault="00436CFD" w:rsidP="00436CFD">
      <w:pPr>
        <w:numPr>
          <w:ilvl w:val="3"/>
          <w:numId w:val="1"/>
        </w:numPr>
        <w:autoSpaceDE w:val="0"/>
        <w:autoSpaceDN w:val="0"/>
        <w:adjustRightInd w:val="0"/>
        <w:ind w:left="567" w:hanging="283"/>
        <w:jc w:val="both"/>
        <w:rPr>
          <w:color w:val="000000"/>
          <w:sz w:val="20"/>
        </w:rPr>
      </w:pPr>
      <w:r w:rsidRPr="00436CFD">
        <w:rPr>
          <w:color w:val="000000"/>
          <w:sz w:val="20"/>
        </w:rPr>
        <w:t>az adatok gyűjtésére közvetlenül gyermekeknek kínált, információs társadalommal összefüggő szolgáltatások vonatkozásában került sor.</w:t>
      </w:r>
    </w:p>
    <w:p w14:paraId="19DE5B66" w14:textId="77777777" w:rsidR="00436CFD" w:rsidRPr="00436CFD" w:rsidRDefault="00436CFD" w:rsidP="00436CFD">
      <w:pPr>
        <w:autoSpaceDE w:val="0"/>
        <w:autoSpaceDN w:val="0"/>
        <w:adjustRightInd w:val="0"/>
        <w:ind w:left="567"/>
        <w:jc w:val="both"/>
        <w:rPr>
          <w:color w:val="000000"/>
          <w:sz w:val="20"/>
        </w:rPr>
      </w:pPr>
    </w:p>
    <w:p w14:paraId="02650F6E" w14:textId="77777777" w:rsidR="00436CFD" w:rsidRPr="00436CFD" w:rsidRDefault="00436CFD" w:rsidP="00436CFD">
      <w:pPr>
        <w:numPr>
          <w:ilvl w:val="0"/>
          <w:numId w:val="1"/>
        </w:numPr>
        <w:autoSpaceDE w:val="0"/>
        <w:autoSpaceDN w:val="0"/>
        <w:adjustRightInd w:val="0"/>
        <w:ind w:left="284" w:hanging="284"/>
        <w:jc w:val="both"/>
        <w:rPr>
          <w:color w:val="000000"/>
          <w:sz w:val="20"/>
          <w:u w:val="single"/>
        </w:rPr>
      </w:pPr>
      <w:r w:rsidRPr="00436CFD">
        <w:rPr>
          <w:color w:val="000000"/>
          <w:sz w:val="20"/>
          <w:u w:val="single"/>
        </w:rPr>
        <w:t>Az adatkezelés korlátozásához való jog (GDPR 18. cikk)</w:t>
      </w:r>
    </w:p>
    <w:p w14:paraId="7A0DAB5A" w14:textId="77777777" w:rsidR="00436CFD" w:rsidRPr="00436CFD" w:rsidRDefault="00436CFD" w:rsidP="00436CFD">
      <w:pPr>
        <w:autoSpaceDE w:val="0"/>
        <w:autoSpaceDN w:val="0"/>
        <w:adjustRightInd w:val="0"/>
        <w:ind w:left="284"/>
        <w:jc w:val="both"/>
        <w:rPr>
          <w:color w:val="000000"/>
          <w:sz w:val="20"/>
        </w:rPr>
      </w:pPr>
      <w:r w:rsidRPr="00436CFD">
        <w:rPr>
          <w:color w:val="000000"/>
          <w:sz w:val="20"/>
        </w:rPr>
        <w:t>Az adatkezelő az érintett kérésére korlátozza az adatkezelést, ha</w:t>
      </w:r>
    </w:p>
    <w:p w14:paraId="797384F8" w14:textId="77777777" w:rsidR="00436CFD" w:rsidRPr="00436CFD" w:rsidRDefault="00436CFD" w:rsidP="00436CFD">
      <w:pPr>
        <w:numPr>
          <w:ilvl w:val="3"/>
          <w:numId w:val="3"/>
        </w:numPr>
        <w:autoSpaceDE w:val="0"/>
        <w:autoSpaceDN w:val="0"/>
        <w:adjustRightInd w:val="0"/>
        <w:ind w:left="567" w:hanging="283"/>
        <w:jc w:val="both"/>
        <w:rPr>
          <w:color w:val="000000"/>
          <w:sz w:val="20"/>
        </w:rPr>
      </w:pPr>
      <w:r w:rsidRPr="00436CFD">
        <w:rPr>
          <w:color w:val="000000"/>
          <w:sz w:val="20"/>
        </w:rPr>
        <w:t>az érintett vitatja a személyes adatok pontosságát;</w:t>
      </w:r>
    </w:p>
    <w:p w14:paraId="5FC116CD" w14:textId="77777777" w:rsidR="00436CFD" w:rsidRPr="00436CFD" w:rsidRDefault="00436CFD" w:rsidP="00436CFD">
      <w:pPr>
        <w:numPr>
          <w:ilvl w:val="3"/>
          <w:numId w:val="3"/>
        </w:numPr>
        <w:autoSpaceDE w:val="0"/>
        <w:autoSpaceDN w:val="0"/>
        <w:adjustRightInd w:val="0"/>
        <w:ind w:left="567" w:hanging="283"/>
        <w:jc w:val="both"/>
        <w:rPr>
          <w:color w:val="000000"/>
          <w:sz w:val="20"/>
        </w:rPr>
      </w:pPr>
      <w:r w:rsidRPr="00436CFD">
        <w:rPr>
          <w:color w:val="000000"/>
          <w:sz w:val="20"/>
        </w:rPr>
        <w:t>az adatkezelés jogellenes, és az érintett ellenzi az adatok törlését;</w:t>
      </w:r>
    </w:p>
    <w:p w14:paraId="0D94A84B" w14:textId="77777777" w:rsidR="00436CFD" w:rsidRPr="00436CFD" w:rsidRDefault="00436CFD" w:rsidP="00436CFD">
      <w:pPr>
        <w:numPr>
          <w:ilvl w:val="3"/>
          <w:numId w:val="3"/>
        </w:numPr>
        <w:autoSpaceDE w:val="0"/>
        <w:autoSpaceDN w:val="0"/>
        <w:adjustRightInd w:val="0"/>
        <w:ind w:left="567" w:hanging="283"/>
        <w:jc w:val="both"/>
        <w:rPr>
          <w:color w:val="000000"/>
          <w:sz w:val="20"/>
        </w:rPr>
      </w:pPr>
      <w:r w:rsidRPr="00436CFD">
        <w:rPr>
          <w:color w:val="000000"/>
          <w:sz w:val="20"/>
        </w:rPr>
        <w:t>adatkezelőnek már nincs szüksége a személyes adatokra, de az érintett igényli azokat jogi igények előterjesztéséhez, érvényesítéséhez vagy védelméhez;</w:t>
      </w:r>
    </w:p>
    <w:p w14:paraId="1B08F55A" w14:textId="77777777" w:rsidR="00436CFD" w:rsidRPr="00436CFD" w:rsidRDefault="00436CFD" w:rsidP="00436CFD">
      <w:pPr>
        <w:numPr>
          <w:ilvl w:val="3"/>
          <w:numId w:val="3"/>
        </w:numPr>
        <w:autoSpaceDE w:val="0"/>
        <w:autoSpaceDN w:val="0"/>
        <w:adjustRightInd w:val="0"/>
        <w:ind w:left="567" w:hanging="283"/>
        <w:jc w:val="both"/>
        <w:rPr>
          <w:color w:val="000000"/>
          <w:sz w:val="20"/>
        </w:rPr>
      </w:pPr>
      <w:r w:rsidRPr="00436CFD">
        <w:rPr>
          <w:color w:val="000000"/>
          <w:sz w:val="20"/>
        </w:rPr>
        <w:t>az adatkezelés jogos érdeken alapul vagy közérdekű/az adatkezelőre ruházott közhatalmi jogosítvány gyakorlásának keretében végzett feladat végrehajtásához szükséges, és az érintett tiltakozik az adatkezelés ellen.</w:t>
      </w:r>
    </w:p>
    <w:p w14:paraId="41B948B3" w14:textId="77777777" w:rsidR="00436CFD" w:rsidRPr="00436CFD" w:rsidRDefault="00436CFD" w:rsidP="00436CFD">
      <w:pPr>
        <w:rPr>
          <w:color w:val="000000"/>
          <w:sz w:val="20"/>
        </w:rPr>
      </w:pPr>
    </w:p>
    <w:p w14:paraId="7C26CE0B" w14:textId="77777777" w:rsidR="00436CFD" w:rsidRPr="00436CFD" w:rsidRDefault="00436CFD" w:rsidP="00436CFD">
      <w:pPr>
        <w:numPr>
          <w:ilvl w:val="0"/>
          <w:numId w:val="1"/>
        </w:numPr>
        <w:autoSpaceDE w:val="0"/>
        <w:autoSpaceDN w:val="0"/>
        <w:adjustRightInd w:val="0"/>
        <w:ind w:left="284" w:hanging="284"/>
        <w:jc w:val="both"/>
        <w:rPr>
          <w:rFonts w:eastAsia="Calibri"/>
          <w:color w:val="000000"/>
          <w:sz w:val="20"/>
          <w:u w:val="single"/>
          <w:lang w:eastAsia="en-US"/>
        </w:rPr>
      </w:pPr>
      <w:r w:rsidRPr="00436CFD">
        <w:rPr>
          <w:color w:val="000000"/>
          <w:sz w:val="20"/>
          <w:u w:val="single"/>
        </w:rPr>
        <w:t>A személyes adatok helyesbítéséhez vagy törléséhez, illetve az adatkezelés korlátozásához kapcsolódó értesítési kötelezettség (GDPR 19. cikk)</w:t>
      </w:r>
    </w:p>
    <w:p w14:paraId="77BB8616" w14:textId="77777777" w:rsidR="00436CFD" w:rsidRPr="00436CFD" w:rsidRDefault="00436CFD" w:rsidP="00436CFD">
      <w:pPr>
        <w:autoSpaceDE w:val="0"/>
        <w:autoSpaceDN w:val="0"/>
        <w:adjustRightInd w:val="0"/>
        <w:ind w:left="284"/>
        <w:jc w:val="both"/>
        <w:rPr>
          <w:color w:val="000000"/>
          <w:sz w:val="20"/>
        </w:rPr>
      </w:pPr>
      <w:r w:rsidRPr="00436CFD">
        <w:rPr>
          <w:color w:val="000000"/>
          <w:sz w:val="20"/>
        </w:rPr>
        <w:lastRenderedPageBreak/>
        <w:t>Az adatkezelő minden olyan címzettet tájékoztat a helyesbítésről, törlésről vagy adatkezelés-korlátozásról, akivel, illetve amellyel a személyes adatot közölték, kivéve, ha ez lehetetlennek bizonyul, vagy aránytalanul nagy erőfeszítést igényel. Az érintettet, kérésére, az adatkezelő tájékoztatja e címzettekről.</w:t>
      </w:r>
    </w:p>
    <w:p w14:paraId="7013F133" w14:textId="77777777" w:rsidR="00436CFD" w:rsidRPr="00436CFD" w:rsidRDefault="00436CFD" w:rsidP="00436CFD">
      <w:pPr>
        <w:autoSpaceDE w:val="0"/>
        <w:autoSpaceDN w:val="0"/>
        <w:adjustRightInd w:val="0"/>
        <w:rPr>
          <w:rFonts w:eastAsia="Calibri"/>
          <w:sz w:val="20"/>
          <w:u w:val="single"/>
          <w:lang w:eastAsia="en-US"/>
        </w:rPr>
      </w:pPr>
    </w:p>
    <w:p w14:paraId="4819316E" w14:textId="77777777" w:rsidR="00436CFD" w:rsidRPr="00436CFD" w:rsidRDefault="00436CFD" w:rsidP="00436CFD">
      <w:pPr>
        <w:numPr>
          <w:ilvl w:val="0"/>
          <w:numId w:val="1"/>
        </w:numPr>
        <w:autoSpaceDE w:val="0"/>
        <w:autoSpaceDN w:val="0"/>
        <w:adjustRightInd w:val="0"/>
        <w:ind w:left="284" w:hanging="284"/>
        <w:jc w:val="both"/>
        <w:rPr>
          <w:color w:val="000000"/>
          <w:sz w:val="20"/>
          <w:u w:val="single"/>
        </w:rPr>
      </w:pPr>
      <w:r w:rsidRPr="00436CFD">
        <w:rPr>
          <w:color w:val="000000"/>
          <w:sz w:val="20"/>
          <w:u w:val="single"/>
        </w:rPr>
        <w:t xml:space="preserve">Adathordozhatósághoz való jog (GDPR 20. cikk) </w:t>
      </w:r>
    </w:p>
    <w:p w14:paraId="098A2534" w14:textId="77777777" w:rsidR="00436CFD" w:rsidRPr="00436CFD" w:rsidRDefault="00436CFD" w:rsidP="00436CFD">
      <w:pPr>
        <w:autoSpaceDE w:val="0"/>
        <w:autoSpaceDN w:val="0"/>
        <w:adjustRightInd w:val="0"/>
        <w:ind w:left="284"/>
        <w:jc w:val="both"/>
        <w:rPr>
          <w:color w:val="000000"/>
          <w:sz w:val="20"/>
        </w:rPr>
      </w:pPr>
      <w:r w:rsidRPr="00436CFD">
        <w:rPr>
          <w:color w:val="000000"/>
          <w:sz w:val="20"/>
        </w:rPr>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 az adatkezelés hozzájáruláson vagy szerződésen alapul és az adatkezelés automatizált módon működik.</w:t>
      </w:r>
    </w:p>
    <w:p w14:paraId="13C1E002" w14:textId="77777777" w:rsidR="00436CFD" w:rsidRPr="00436CFD" w:rsidRDefault="00436CFD" w:rsidP="00436CFD">
      <w:pPr>
        <w:autoSpaceDE w:val="0"/>
        <w:autoSpaceDN w:val="0"/>
        <w:adjustRightInd w:val="0"/>
        <w:ind w:left="284"/>
        <w:jc w:val="both"/>
        <w:rPr>
          <w:color w:val="000000"/>
          <w:sz w:val="20"/>
        </w:rPr>
      </w:pPr>
      <w:r w:rsidRPr="00436CFD">
        <w:rPr>
          <w:color w:val="000000"/>
          <w:sz w:val="20"/>
        </w:rPr>
        <w:t>Az adatok hordozhatóságához való jog gyakorlása során az érintett jogosult arra, hogy – ha ez technikailag megvalósítható – kérje a személyes adatok adatkezelők közötti közvetlen továbbítását.</w:t>
      </w:r>
    </w:p>
    <w:p w14:paraId="0FBB7556" w14:textId="77777777" w:rsidR="00436CFD" w:rsidRPr="00436CFD" w:rsidRDefault="00436CFD" w:rsidP="00436CFD">
      <w:pPr>
        <w:autoSpaceDE w:val="0"/>
        <w:autoSpaceDN w:val="0"/>
        <w:adjustRightInd w:val="0"/>
        <w:ind w:left="284"/>
        <w:jc w:val="both"/>
        <w:rPr>
          <w:color w:val="000000"/>
          <w:sz w:val="20"/>
        </w:rPr>
      </w:pPr>
      <w:r w:rsidRPr="00436CFD">
        <w:rPr>
          <w:color w:val="000000"/>
          <w:sz w:val="20"/>
        </w:rPr>
        <w:t xml:space="preserve">E jog gyakorlása nem sértheti az elfeledtetéshez való jogot. </w:t>
      </w:r>
    </w:p>
    <w:p w14:paraId="25911818" w14:textId="77777777" w:rsidR="00436CFD" w:rsidRPr="00436CFD" w:rsidRDefault="00436CFD" w:rsidP="00436CFD">
      <w:pPr>
        <w:autoSpaceDE w:val="0"/>
        <w:autoSpaceDN w:val="0"/>
        <w:adjustRightInd w:val="0"/>
        <w:ind w:left="360"/>
        <w:jc w:val="both"/>
        <w:rPr>
          <w:color w:val="000000"/>
          <w:sz w:val="20"/>
          <w:u w:val="single"/>
        </w:rPr>
      </w:pPr>
    </w:p>
    <w:p w14:paraId="4A561EDE" w14:textId="77777777" w:rsidR="00436CFD" w:rsidRPr="00436CFD" w:rsidRDefault="00436CFD" w:rsidP="00436CFD">
      <w:pPr>
        <w:numPr>
          <w:ilvl w:val="0"/>
          <w:numId w:val="1"/>
        </w:numPr>
        <w:autoSpaceDE w:val="0"/>
        <w:autoSpaceDN w:val="0"/>
        <w:adjustRightInd w:val="0"/>
        <w:ind w:left="284" w:hanging="284"/>
        <w:jc w:val="both"/>
        <w:rPr>
          <w:color w:val="000000"/>
          <w:sz w:val="20"/>
          <w:u w:val="single"/>
        </w:rPr>
      </w:pPr>
      <w:r w:rsidRPr="00436CFD">
        <w:rPr>
          <w:color w:val="000000"/>
          <w:sz w:val="20"/>
          <w:u w:val="single"/>
        </w:rPr>
        <w:t xml:space="preserve">A tiltakozáshoz való jog (GDPR 21. cikk) </w:t>
      </w:r>
    </w:p>
    <w:p w14:paraId="64EB15CB" w14:textId="77777777" w:rsidR="00436CFD" w:rsidRPr="00436CFD" w:rsidRDefault="00436CFD" w:rsidP="00436CFD">
      <w:pPr>
        <w:autoSpaceDE w:val="0"/>
        <w:autoSpaceDN w:val="0"/>
        <w:adjustRightInd w:val="0"/>
        <w:ind w:left="284"/>
        <w:jc w:val="both"/>
        <w:rPr>
          <w:color w:val="000000"/>
          <w:sz w:val="20"/>
        </w:rPr>
      </w:pPr>
      <w:r w:rsidRPr="00436CFD">
        <w:rPr>
          <w:color w:val="000000"/>
          <w:sz w:val="20"/>
        </w:rPr>
        <w:t>Az érintett jogosult arra, hogy a saját helyzetével kapcsolatos okokból bármikor tiltakozzon személyes adatainak jogos érdeken alapuló kezelése ellen, vagy ha az adatkezelés közérdekű vagy az adatkezelőre ruházott közhatalmi jogosítvány gyakorlásának keretében végzett feladat végrehajtásához szükséges, ideértve az említett jogalapokon alapuló profilalkotást</w:t>
      </w:r>
      <w:r w:rsidRPr="00436CFD">
        <w:rPr>
          <w:color w:val="000000"/>
          <w:sz w:val="20"/>
          <w:vertAlign w:val="superscript"/>
        </w:rPr>
        <w:footnoteReference w:id="2"/>
      </w:r>
      <w:r w:rsidRPr="00436CFD">
        <w:rPr>
          <w:color w:val="000000"/>
          <w:sz w:val="20"/>
        </w:rPr>
        <w:t xml:space="preserve">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29B00336" w14:textId="77777777" w:rsidR="00436CFD" w:rsidRPr="00436CFD" w:rsidRDefault="00436CFD" w:rsidP="00436CFD">
      <w:pPr>
        <w:ind w:left="142"/>
        <w:jc w:val="both"/>
        <w:rPr>
          <w:sz w:val="20"/>
        </w:rPr>
      </w:pPr>
    </w:p>
    <w:p w14:paraId="6077E8C3" w14:textId="77777777" w:rsidR="00436CFD" w:rsidRPr="00436CFD" w:rsidRDefault="00436CFD" w:rsidP="00436CFD">
      <w:pPr>
        <w:numPr>
          <w:ilvl w:val="0"/>
          <w:numId w:val="1"/>
        </w:numPr>
        <w:autoSpaceDE w:val="0"/>
        <w:autoSpaceDN w:val="0"/>
        <w:adjustRightInd w:val="0"/>
        <w:ind w:left="284" w:hanging="284"/>
        <w:jc w:val="both"/>
        <w:rPr>
          <w:color w:val="000000"/>
          <w:sz w:val="20"/>
          <w:u w:val="single"/>
        </w:rPr>
      </w:pPr>
      <w:r w:rsidRPr="00436CFD">
        <w:rPr>
          <w:color w:val="000000"/>
          <w:sz w:val="20"/>
          <w:u w:val="single"/>
        </w:rPr>
        <w:t>Automatizált döntéshozatal esetén az érintettet megillető jog (GDPR 22. cikk)</w:t>
      </w:r>
    </w:p>
    <w:p w14:paraId="732958E1" w14:textId="77777777" w:rsidR="00436CFD" w:rsidRPr="00436CFD" w:rsidRDefault="00436CFD" w:rsidP="00436CFD">
      <w:pPr>
        <w:autoSpaceDE w:val="0"/>
        <w:autoSpaceDN w:val="0"/>
        <w:adjustRightInd w:val="0"/>
        <w:ind w:left="284"/>
        <w:jc w:val="both"/>
        <w:rPr>
          <w:color w:val="000000"/>
          <w:sz w:val="20"/>
        </w:rPr>
      </w:pPr>
      <w:r w:rsidRPr="00436CFD">
        <w:rPr>
          <w:color w:val="000000"/>
          <w:sz w:val="20"/>
        </w:rPr>
        <w:t>Az érintett jogosult arra, hogy ne terjedjen ki rá az olyan, kizárólag automatizált adatkezelésen – ideértve a profilalkotást is – alapuló döntés hatálya, amely rá nézve joghatással járna vagy őt hasonlóképpen jelentős mértékben érintené.</w:t>
      </w:r>
    </w:p>
    <w:p w14:paraId="144399FD" w14:textId="77777777" w:rsidR="00436CFD" w:rsidRPr="00436CFD" w:rsidRDefault="00436CFD" w:rsidP="00436CFD">
      <w:pPr>
        <w:autoSpaceDE w:val="0"/>
        <w:autoSpaceDN w:val="0"/>
        <w:adjustRightInd w:val="0"/>
        <w:ind w:left="284"/>
        <w:jc w:val="both"/>
        <w:rPr>
          <w:color w:val="000000"/>
          <w:sz w:val="20"/>
        </w:rPr>
      </w:pPr>
      <w:r w:rsidRPr="00436CFD">
        <w:rPr>
          <w:color w:val="000000"/>
          <w:sz w:val="20"/>
        </w:rPr>
        <w:t>Ez a rendelkezés nem alkalmazandó a következő esetekben:</w:t>
      </w:r>
    </w:p>
    <w:tbl>
      <w:tblPr>
        <w:tblW w:w="9241" w:type="dxa"/>
        <w:tblCellSpacing w:w="0" w:type="dxa"/>
        <w:tblInd w:w="284" w:type="dxa"/>
        <w:tblLayout w:type="fixed"/>
        <w:tblCellMar>
          <w:left w:w="0" w:type="dxa"/>
          <w:right w:w="0" w:type="dxa"/>
        </w:tblCellMar>
        <w:tblLook w:val="04A0" w:firstRow="1" w:lastRow="0" w:firstColumn="1" w:lastColumn="0" w:noHBand="0" w:noVBand="1"/>
      </w:tblPr>
      <w:tblGrid>
        <w:gridCol w:w="369"/>
        <w:gridCol w:w="8872"/>
      </w:tblGrid>
      <w:tr w:rsidR="00436CFD" w:rsidRPr="00436CFD" w14:paraId="02CBFBAF" w14:textId="77777777" w:rsidTr="009F612F">
        <w:trPr>
          <w:tblCellSpacing w:w="0" w:type="dxa"/>
        </w:trPr>
        <w:tc>
          <w:tcPr>
            <w:tcW w:w="369" w:type="dxa"/>
          </w:tcPr>
          <w:p w14:paraId="00774845" w14:textId="77777777" w:rsidR="00436CFD" w:rsidRPr="00436CFD" w:rsidRDefault="00436CFD" w:rsidP="00436CFD">
            <w:pPr>
              <w:jc w:val="both"/>
              <w:rPr>
                <w:color w:val="000000"/>
                <w:sz w:val="20"/>
                <w:lang w:eastAsia="en-US"/>
              </w:rPr>
            </w:pPr>
            <w:r w:rsidRPr="00436CFD">
              <w:rPr>
                <w:color w:val="000000"/>
                <w:sz w:val="20"/>
                <w:lang w:eastAsia="en-US"/>
              </w:rPr>
              <w:t>a)</w:t>
            </w:r>
          </w:p>
        </w:tc>
        <w:tc>
          <w:tcPr>
            <w:tcW w:w="8872" w:type="dxa"/>
          </w:tcPr>
          <w:p w14:paraId="7B1C2BDF" w14:textId="77777777" w:rsidR="00436CFD" w:rsidRPr="00436CFD" w:rsidRDefault="00436CFD" w:rsidP="00436CFD">
            <w:pPr>
              <w:jc w:val="both"/>
              <w:rPr>
                <w:color w:val="000000"/>
                <w:sz w:val="20"/>
                <w:lang w:eastAsia="en-US"/>
              </w:rPr>
            </w:pPr>
            <w:r w:rsidRPr="00436CFD">
              <w:rPr>
                <w:color w:val="000000"/>
                <w:sz w:val="20"/>
                <w:lang w:eastAsia="en-US"/>
              </w:rPr>
              <w:t>az érintett és az adatkezelő közötti szerződés megkötése vagy teljesítése érdekében szükséges;</w:t>
            </w:r>
          </w:p>
        </w:tc>
      </w:tr>
      <w:tr w:rsidR="00436CFD" w:rsidRPr="00436CFD" w14:paraId="1046D366" w14:textId="77777777" w:rsidTr="009F612F">
        <w:trPr>
          <w:tblCellSpacing w:w="0" w:type="dxa"/>
        </w:trPr>
        <w:tc>
          <w:tcPr>
            <w:tcW w:w="369" w:type="dxa"/>
          </w:tcPr>
          <w:p w14:paraId="6683165A" w14:textId="77777777" w:rsidR="00436CFD" w:rsidRPr="00436CFD" w:rsidRDefault="00436CFD" w:rsidP="00436CFD">
            <w:pPr>
              <w:jc w:val="both"/>
              <w:rPr>
                <w:color w:val="000000"/>
                <w:sz w:val="20"/>
                <w:lang w:eastAsia="en-US"/>
              </w:rPr>
            </w:pPr>
            <w:r w:rsidRPr="00436CFD">
              <w:rPr>
                <w:color w:val="000000"/>
                <w:sz w:val="20"/>
                <w:lang w:eastAsia="en-US"/>
              </w:rPr>
              <w:t>b)</w:t>
            </w:r>
          </w:p>
        </w:tc>
        <w:tc>
          <w:tcPr>
            <w:tcW w:w="8872" w:type="dxa"/>
          </w:tcPr>
          <w:p w14:paraId="4DFD7A3A" w14:textId="77777777" w:rsidR="00436CFD" w:rsidRPr="00436CFD" w:rsidRDefault="00436CFD" w:rsidP="00436CFD">
            <w:pPr>
              <w:jc w:val="both"/>
              <w:rPr>
                <w:color w:val="000000"/>
                <w:sz w:val="20"/>
                <w:lang w:eastAsia="en-US"/>
              </w:rPr>
            </w:pPr>
            <w:r w:rsidRPr="00436CFD">
              <w:rPr>
                <w:color w:val="000000"/>
                <w:sz w:val="20"/>
                <w:lang w:eastAsia="en-US"/>
              </w:rPr>
              <w:t>meghozatalát az adatkezelőre alkalmazandó olyan uniós vagy tagállami jog teszi lehetővé, amely az érintett jogainak és szabadságainak, valamint jogos érdekeinek védelmét szolgáló megfelelő intézkedéseket is megállapít; vagy</w:t>
            </w:r>
          </w:p>
        </w:tc>
      </w:tr>
      <w:tr w:rsidR="00436CFD" w:rsidRPr="00436CFD" w14:paraId="6154CA66" w14:textId="77777777" w:rsidTr="009F612F">
        <w:trPr>
          <w:tblCellSpacing w:w="0" w:type="dxa"/>
        </w:trPr>
        <w:tc>
          <w:tcPr>
            <w:tcW w:w="369" w:type="dxa"/>
          </w:tcPr>
          <w:p w14:paraId="082898BF" w14:textId="77777777" w:rsidR="00436CFD" w:rsidRPr="00436CFD" w:rsidRDefault="00436CFD" w:rsidP="00436CFD">
            <w:pPr>
              <w:jc w:val="both"/>
              <w:rPr>
                <w:color w:val="000000"/>
                <w:sz w:val="20"/>
                <w:lang w:eastAsia="en-US"/>
              </w:rPr>
            </w:pPr>
            <w:r w:rsidRPr="00436CFD">
              <w:rPr>
                <w:color w:val="000000"/>
                <w:sz w:val="20"/>
                <w:lang w:eastAsia="en-US"/>
              </w:rPr>
              <w:t>c)</w:t>
            </w:r>
          </w:p>
        </w:tc>
        <w:tc>
          <w:tcPr>
            <w:tcW w:w="8872" w:type="dxa"/>
          </w:tcPr>
          <w:p w14:paraId="18787CB4" w14:textId="77777777" w:rsidR="00436CFD" w:rsidRPr="00436CFD" w:rsidRDefault="00436CFD" w:rsidP="00436CFD">
            <w:pPr>
              <w:jc w:val="both"/>
              <w:rPr>
                <w:color w:val="000000"/>
                <w:sz w:val="20"/>
                <w:lang w:eastAsia="en-US"/>
              </w:rPr>
            </w:pPr>
            <w:r w:rsidRPr="00436CFD">
              <w:rPr>
                <w:color w:val="000000"/>
                <w:sz w:val="20"/>
                <w:lang w:eastAsia="en-US"/>
              </w:rPr>
              <w:t>az érintett kifejezett hozzájárulásán alapul.</w:t>
            </w:r>
          </w:p>
        </w:tc>
      </w:tr>
    </w:tbl>
    <w:p w14:paraId="0CE59010" w14:textId="77777777" w:rsidR="00436CFD" w:rsidRPr="00436CFD" w:rsidRDefault="00436CFD" w:rsidP="00436CFD">
      <w:pPr>
        <w:autoSpaceDE w:val="0"/>
        <w:autoSpaceDN w:val="0"/>
        <w:adjustRightInd w:val="0"/>
        <w:ind w:left="284"/>
        <w:jc w:val="both"/>
        <w:rPr>
          <w:color w:val="000000"/>
          <w:sz w:val="20"/>
        </w:rPr>
      </w:pPr>
      <w:r w:rsidRPr="00436CFD">
        <w:rPr>
          <w:color w:val="000000"/>
          <w:sz w:val="20"/>
        </w:rPr>
        <w:t>Az adatkezelő köteles biztosítani az érintettnek legalább azt a jogát, hogy az adatkezelő részéről emberi beavatkozást kérjen, álláspontját kifejezze, és a döntéssel szemben kifogást nyújtson be.</w:t>
      </w:r>
    </w:p>
    <w:p w14:paraId="5DD46398" w14:textId="77777777" w:rsidR="00436CFD" w:rsidRPr="00436CFD" w:rsidRDefault="00436CFD" w:rsidP="00436CFD">
      <w:pPr>
        <w:jc w:val="both"/>
        <w:rPr>
          <w:sz w:val="20"/>
        </w:rPr>
      </w:pPr>
    </w:p>
    <w:p w14:paraId="37FD9762" w14:textId="77777777" w:rsidR="00436CFD" w:rsidRPr="00436CFD" w:rsidRDefault="00436CFD" w:rsidP="00436CFD">
      <w:pPr>
        <w:numPr>
          <w:ilvl w:val="0"/>
          <w:numId w:val="1"/>
        </w:numPr>
        <w:autoSpaceDE w:val="0"/>
        <w:autoSpaceDN w:val="0"/>
        <w:adjustRightInd w:val="0"/>
        <w:ind w:left="284" w:hanging="284"/>
        <w:jc w:val="both"/>
        <w:rPr>
          <w:color w:val="000000"/>
          <w:sz w:val="20"/>
          <w:u w:val="single"/>
        </w:rPr>
      </w:pPr>
      <w:r w:rsidRPr="00436CFD">
        <w:rPr>
          <w:color w:val="000000"/>
          <w:sz w:val="20"/>
          <w:u w:val="single"/>
        </w:rPr>
        <w:t>Jogorvoslat igénybevétele – vagylagosan rendelkezésre álló lehetőségek</w:t>
      </w:r>
    </w:p>
    <w:p w14:paraId="16A56A4A" w14:textId="77777777" w:rsidR="00436CFD" w:rsidRPr="00436CFD" w:rsidRDefault="00436CFD" w:rsidP="00436CFD">
      <w:pPr>
        <w:ind w:left="2007"/>
        <w:contextualSpacing/>
        <w:jc w:val="both"/>
        <w:rPr>
          <w:vanish/>
          <w:color w:val="000000"/>
          <w:sz w:val="20"/>
        </w:rPr>
      </w:pPr>
    </w:p>
    <w:p w14:paraId="62EB4AA2" w14:textId="77777777" w:rsidR="00436CFD" w:rsidRPr="00436CFD" w:rsidRDefault="00436CFD" w:rsidP="00436CFD">
      <w:pPr>
        <w:jc w:val="both"/>
        <w:rPr>
          <w:sz w:val="20"/>
          <w:u w:val="single"/>
        </w:rPr>
      </w:pPr>
      <w:r w:rsidRPr="00436CFD">
        <w:rPr>
          <w:color w:val="000000"/>
          <w:sz w:val="20"/>
        </w:rPr>
        <w:t xml:space="preserve">10.1. </w:t>
      </w:r>
      <w:r w:rsidRPr="00436CFD">
        <w:rPr>
          <w:color w:val="000000"/>
          <w:sz w:val="20"/>
          <w:u w:val="single"/>
        </w:rPr>
        <w:t>Adatvédelmi</w:t>
      </w:r>
      <w:r w:rsidRPr="00436CFD">
        <w:rPr>
          <w:sz w:val="20"/>
          <w:u w:val="single"/>
        </w:rPr>
        <w:t xml:space="preserve"> tisztviselő (GDPR 38-39. cikk)</w:t>
      </w:r>
    </w:p>
    <w:p w14:paraId="779B1A11" w14:textId="77777777" w:rsidR="00436CFD" w:rsidRPr="00436CFD" w:rsidRDefault="00436CFD" w:rsidP="00436CFD">
      <w:pPr>
        <w:autoSpaceDE w:val="0"/>
        <w:autoSpaceDN w:val="0"/>
        <w:adjustRightInd w:val="0"/>
        <w:ind w:left="284"/>
        <w:jc w:val="both"/>
        <w:rPr>
          <w:color w:val="000000"/>
          <w:sz w:val="20"/>
        </w:rPr>
      </w:pPr>
      <w:r w:rsidRPr="00436CFD">
        <w:rPr>
          <w:color w:val="000000"/>
          <w:sz w:val="20"/>
        </w:rPr>
        <w:t xml:space="preserve">Az érintettek a személyes adataik kezeléséhez és a GDPR szerinti jogaik gyakorlásához kapcsolódó valamennyi kérdésben az adatvédelmi tisztviselőhöz fordulhatnak (GDPR 38. cikk (4) </w:t>
      </w:r>
      <w:proofErr w:type="spellStart"/>
      <w:r w:rsidRPr="00436CFD">
        <w:rPr>
          <w:color w:val="000000"/>
          <w:sz w:val="20"/>
        </w:rPr>
        <w:t>bek</w:t>
      </w:r>
      <w:proofErr w:type="spellEnd"/>
      <w:r w:rsidRPr="00436CFD">
        <w:rPr>
          <w:color w:val="000000"/>
          <w:sz w:val="20"/>
        </w:rPr>
        <w:t xml:space="preserve">.). </w:t>
      </w:r>
    </w:p>
    <w:p w14:paraId="1443E9A0" w14:textId="77777777" w:rsidR="00436CFD" w:rsidRPr="00436CFD" w:rsidRDefault="00436CFD" w:rsidP="00436CFD">
      <w:pPr>
        <w:autoSpaceDE w:val="0"/>
        <w:autoSpaceDN w:val="0"/>
        <w:adjustRightInd w:val="0"/>
        <w:ind w:left="284"/>
        <w:jc w:val="both"/>
        <w:rPr>
          <w:color w:val="000000"/>
          <w:sz w:val="20"/>
        </w:rPr>
      </w:pPr>
      <w:r w:rsidRPr="00436CFD">
        <w:rPr>
          <w:color w:val="000000"/>
          <w:sz w:val="20"/>
        </w:rPr>
        <w:t xml:space="preserve">Ha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 (GDPR 12. cikk (4) </w:t>
      </w:r>
      <w:proofErr w:type="spellStart"/>
      <w:r w:rsidRPr="00436CFD">
        <w:rPr>
          <w:color w:val="000000"/>
          <w:sz w:val="20"/>
        </w:rPr>
        <w:t>bek</w:t>
      </w:r>
      <w:proofErr w:type="spellEnd"/>
      <w:r w:rsidRPr="00436CFD">
        <w:rPr>
          <w:color w:val="000000"/>
          <w:sz w:val="20"/>
        </w:rPr>
        <w:t>.)</w:t>
      </w:r>
    </w:p>
    <w:p w14:paraId="0C6664E3" w14:textId="77777777" w:rsidR="00436CFD" w:rsidRPr="00436CFD" w:rsidRDefault="00436CFD" w:rsidP="00436CFD">
      <w:pPr>
        <w:ind w:left="284" w:hanging="284"/>
        <w:jc w:val="both"/>
        <w:rPr>
          <w:sz w:val="20"/>
        </w:rPr>
      </w:pPr>
      <w:r w:rsidRPr="00436CFD">
        <w:rPr>
          <w:sz w:val="20"/>
        </w:rPr>
        <w:t xml:space="preserve">10.2. </w:t>
      </w:r>
      <w:r w:rsidRPr="00436CFD">
        <w:rPr>
          <w:sz w:val="20"/>
          <w:u w:val="single"/>
        </w:rPr>
        <w:t>Nemzeti Adatvédelmi és Információszabadság Hatóságnál kezdeményezhető vizsgálat</w:t>
      </w:r>
      <w:r w:rsidRPr="00436CFD">
        <w:rPr>
          <w:sz w:val="20"/>
        </w:rPr>
        <w:t xml:space="preserve"> (GDPR 57. Cikk, 77. cikk, </w:t>
      </w:r>
      <w:proofErr w:type="spellStart"/>
      <w:r w:rsidRPr="00436CFD">
        <w:rPr>
          <w:sz w:val="20"/>
        </w:rPr>
        <w:t>Infotv</w:t>
      </w:r>
      <w:proofErr w:type="spellEnd"/>
      <w:r w:rsidRPr="00436CFD">
        <w:rPr>
          <w:sz w:val="20"/>
        </w:rPr>
        <w:t>.</w:t>
      </w:r>
      <w:r w:rsidRPr="00436CFD">
        <w:rPr>
          <w:sz w:val="20"/>
          <w:vertAlign w:val="superscript"/>
        </w:rPr>
        <w:footnoteReference w:id="3"/>
      </w:r>
      <w:r w:rsidRPr="00436CFD">
        <w:rPr>
          <w:sz w:val="20"/>
        </w:rPr>
        <w:t xml:space="preserve"> 51/A. (1) bekezdés, 52-54.§, 55.§ (1)-(2), 56-58. §,)</w:t>
      </w:r>
    </w:p>
    <w:p w14:paraId="4F391010" w14:textId="77777777" w:rsidR="00436CFD" w:rsidRPr="00436CFD" w:rsidRDefault="00436CFD" w:rsidP="00436CFD">
      <w:pPr>
        <w:autoSpaceDE w:val="0"/>
        <w:autoSpaceDN w:val="0"/>
        <w:adjustRightInd w:val="0"/>
        <w:ind w:left="284"/>
        <w:jc w:val="both"/>
        <w:rPr>
          <w:color w:val="000000"/>
          <w:sz w:val="20"/>
          <w:szCs w:val="24"/>
        </w:rPr>
      </w:pPr>
      <w:r w:rsidRPr="00436CFD">
        <w:rPr>
          <w:color w:val="000000"/>
          <w:sz w:val="20"/>
          <w:szCs w:val="24"/>
        </w:rPr>
        <w:t xml:space="preserve">A Nemzeti Adatvédelmi és Információszabadság Hatóságnál (a továbbiakban Hatóság) bejelentéssel </w:t>
      </w:r>
      <w:r w:rsidRPr="00436CFD">
        <w:rPr>
          <w:b/>
          <w:color w:val="000000"/>
          <w:sz w:val="20"/>
          <w:szCs w:val="24"/>
        </w:rPr>
        <w:t>bárki (tehát nem csak az érintett) vizsgálatot kezdeményezhet</w:t>
      </w:r>
      <w:r w:rsidRPr="00436CFD">
        <w:rPr>
          <w:color w:val="000000"/>
          <w:sz w:val="20"/>
          <w:szCs w:val="24"/>
        </w:rPr>
        <w:t xml:space="preserve"> arra hivatkozással, hogy személyes adatok kezelésével kapcsolatban jogsérelem következett be, vagy annak közvetlen veszélye fennáll. </w:t>
      </w:r>
    </w:p>
    <w:p w14:paraId="5B2A071C" w14:textId="77777777" w:rsidR="00436CFD" w:rsidRPr="00436CFD" w:rsidRDefault="00436CFD" w:rsidP="00436CFD">
      <w:pPr>
        <w:autoSpaceDE w:val="0"/>
        <w:autoSpaceDN w:val="0"/>
        <w:adjustRightInd w:val="0"/>
        <w:ind w:left="284"/>
        <w:jc w:val="both"/>
        <w:rPr>
          <w:color w:val="000000"/>
          <w:sz w:val="20"/>
          <w:szCs w:val="24"/>
        </w:rPr>
      </w:pPr>
      <w:r w:rsidRPr="00436CFD">
        <w:rPr>
          <w:color w:val="000000"/>
          <w:sz w:val="20"/>
          <w:szCs w:val="24"/>
        </w:rPr>
        <w:t xml:space="preserve">Fontos, hogy a bejelentés ne legyen névtelen, különben a Hatóság érdemi vizsgálat nélkül </w:t>
      </w:r>
      <w:r w:rsidRPr="00436CFD">
        <w:rPr>
          <w:i/>
          <w:color w:val="000000"/>
          <w:sz w:val="20"/>
          <w:szCs w:val="24"/>
        </w:rPr>
        <w:t>elutasíthatja</w:t>
      </w:r>
      <w:r w:rsidRPr="00436CFD">
        <w:rPr>
          <w:color w:val="000000"/>
          <w:sz w:val="20"/>
          <w:szCs w:val="24"/>
        </w:rPr>
        <w:t xml:space="preserve"> a bejelentést. A további elutasítási indokokat az </w:t>
      </w:r>
      <w:proofErr w:type="spellStart"/>
      <w:r w:rsidRPr="00436CFD">
        <w:rPr>
          <w:color w:val="000000"/>
          <w:sz w:val="20"/>
          <w:szCs w:val="24"/>
        </w:rPr>
        <w:t>Infotv</w:t>
      </w:r>
      <w:proofErr w:type="spellEnd"/>
      <w:r w:rsidRPr="00436CFD">
        <w:rPr>
          <w:color w:val="000000"/>
          <w:sz w:val="20"/>
          <w:szCs w:val="24"/>
        </w:rPr>
        <w:t>. 53. §-a tartalmazza.</w:t>
      </w:r>
    </w:p>
    <w:p w14:paraId="765F9A14" w14:textId="77777777" w:rsidR="00436CFD" w:rsidRPr="00436CFD" w:rsidRDefault="00436CFD" w:rsidP="00436CFD">
      <w:pPr>
        <w:autoSpaceDE w:val="0"/>
        <w:autoSpaceDN w:val="0"/>
        <w:adjustRightInd w:val="0"/>
        <w:ind w:left="284"/>
        <w:jc w:val="both"/>
        <w:rPr>
          <w:color w:val="000000"/>
          <w:sz w:val="20"/>
          <w:szCs w:val="24"/>
        </w:rPr>
      </w:pPr>
      <w:r w:rsidRPr="00436CFD">
        <w:rPr>
          <w:color w:val="000000"/>
          <w:sz w:val="20"/>
          <w:szCs w:val="24"/>
        </w:rPr>
        <w:t xml:space="preserve">A Hatóság vizsgálata </w:t>
      </w:r>
      <w:r w:rsidRPr="00436CFD">
        <w:rPr>
          <w:b/>
          <w:color w:val="000000"/>
          <w:sz w:val="20"/>
          <w:szCs w:val="24"/>
        </w:rPr>
        <w:t>ingyenes</w:t>
      </w:r>
      <w:r w:rsidRPr="00436CFD">
        <w:rPr>
          <w:color w:val="000000"/>
          <w:sz w:val="20"/>
          <w:szCs w:val="24"/>
        </w:rPr>
        <w:t xml:space="preserve">, a vizsgálat költségeit a Hatóság előlegezi és viseli. Az eljárás lefolytatására vonatkozó részletes szabályokat az </w:t>
      </w:r>
      <w:proofErr w:type="spellStart"/>
      <w:r w:rsidRPr="00436CFD">
        <w:rPr>
          <w:color w:val="000000"/>
          <w:sz w:val="20"/>
          <w:szCs w:val="24"/>
        </w:rPr>
        <w:t>Infotv</w:t>
      </w:r>
      <w:proofErr w:type="spellEnd"/>
      <w:r w:rsidRPr="00436CFD">
        <w:rPr>
          <w:color w:val="000000"/>
          <w:sz w:val="20"/>
          <w:szCs w:val="24"/>
        </w:rPr>
        <w:t>. 54.§, 55. § (1)-(2) bekezdése, 56-58. §-</w:t>
      </w:r>
      <w:proofErr w:type="spellStart"/>
      <w:r w:rsidRPr="00436CFD">
        <w:rPr>
          <w:color w:val="000000"/>
          <w:sz w:val="20"/>
          <w:szCs w:val="24"/>
        </w:rPr>
        <w:t>ai</w:t>
      </w:r>
      <w:proofErr w:type="spellEnd"/>
      <w:r w:rsidRPr="00436CFD">
        <w:rPr>
          <w:color w:val="000000"/>
          <w:sz w:val="20"/>
          <w:szCs w:val="24"/>
        </w:rPr>
        <w:t xml:space="preserve"> tartalmazzák.</w:t>
      </w:r>
    </w:p>
    <w:p w14:paraId="4CA6FA75" w14:textId="77777777" w:rsidR="00436CFD" w:rsidRPr="00436CFD" w:rsidRDefault="00436CFD" w:rsidP="00436CFD">
      <w:pPr>
        <w:autoSpaceDE w:val="0"/>
        <w:autoSpaceDN w:val="0"/>
        <w:adjustRightInd w:val="0"/>
        <w:ind w:left="284"/>
        <w:jc w:val="both"/>
        <w:rPr>
          <w:color w:val="000000"/>
          <w:sz w:val="20"/>
          <w:szCs w:val="24"/>
        </w:rPr>
      </w:pPr>
      <w:r w:rsidRPr="00436CFD">
        <w:rPr>
          <w:color w:val="000000"/>
          <w:sz w:val="20"/>
          <w:szCs w:val="24"/>
        </w:rPr>
        <w:t>Döntést főszabály szerint a bejelentés érkezésétől számított két hónapon belül hoz.</w:t>
      </w:r>
    </w:p>
    <w:p w14:paraId="3CE34AD2" w14:textId="77777777" w:rsidR="00436CFD" w:rsidRPr="00436CFD" w:rsidRDefault="00436CFD" w:rsidP="00436CFD">
      <w:pPr>
        <w:jc w:val="both"/>
        <w:rPr>
          <w:sz w:val="20"/>
          <w:u w:val="single"/>
        </w:rPr>
      </w:pPr>
      <w:r w:rsidRPr="00436CFD">
        <w:rPr>
          <w:sz w:val="20"/>
        </w:rPr>
        <w:t>10.3.</w:t>
      </w:r>
      <w:r w:rsidRPr="00436CFD">
        <w:rPr>
          <w:sz w:val="20"/>
          <w:u w:val="single"/>
        </w:rPr>
        <w:t xml:space="preserve">Bírósági jogérvényesítés (GDPR 79. cikk, </w:t>
      </w:r>
      <w:proofErr w:type="spellStart"/>
      <w:r w:rsidRPr="00436CFD">
        <w:rPr>
          <w:sz w:val="20"/>
          <w:u w:val="single"/>
        </w:rPr>
        <w:t>Infotv</w:t>
      </w:r>
      <w:proofErr w:type="spellEnd"/>
      <w:r w:rsidRPr="00436CFD">
        <w:rPr>
          <w:sz w:val="20"/>
          <w:u w:val="single"/>
        </w:rPr>
        <w:t>. 23. §,)</w:t>
      </w:r>
    </w:p>
    <w:p w14:paraId="76BA3ED7" w14:textId="77777777" w:rsidR="00436CFD" w:rsidRPr="00436CFD" w:rsidRDefault="00436CFD" w:rsidP="00436CFD">
      <w:pPr>
        <w:autoSpaceDE w:val="0"/>
        <w:autoSpaceDN w:val="0"/>
        <w:adjustRightInd w:val="0"/>
        <w:ind w:left="284"/>
        <w:jc w:val="both"/>
        <w:rPr>
          <w:color w:val="000000"/>
          <w:sz w:val="20"/>
          <w:szCs w:val="24"/>
        </w:rPr>
      </w:pPr>
      <w:r w:rsidRPr="00436CFD">
        <w:rPr>
          <w:color w:val="000000"/>
          <w:sz w:val="20"/>
          <w:szCs w:val="24"/>
        </w:rPr>
        <w:t>Az érintett a jogainak megsértése esetén az adatkezelő ellen bírósághoz fordulhat, mivel minden érintett hatékony bírósági jogorvoslatra jogosult, ha megítélése szerint a személyes adatainak a GDPR-</w:t>
      </w:r>
      <w:proofErr w:type="spellStart"/>
      <w:r w:rsidRPr="00436CFD">
        <w:rPr>
          <w:color w:val="000000"/>
          <w:sz w:val="20"/>
          <w:szCs w:val="24"/>
        </w:rPr>
        <w:t>nak</w:t>
      </w:r>
      <w:proofErr w:type="spellEnd"/>
      <w:r w:rsidRPr="00436CFD">
        <w:rPr>
          <w:color w:val="000000"/>
          <w:sz w:val="20"/>
          <w:szCs w:val="24"/>
        </w:rPr>
        <w:t xml:space="preserve"> nem megfelelő kezelése következtében megsértették a GDPR-ban rögzített jogait (</w:t>
      </w:r>
      <w:proofErr w:type="spellStart"/>
      <w:r w:rsidRPr="00436CFD">
        <w:rPr>
          <w:color w:val="000000"/>
          <w:sz w:val="20"/>
          <w:szCs w:val="24"/>
        </w:rPr>
        <w:t>lásd.fent</w:t>
      </w:r>
      <w:proofErr w:type="spellEnd"/>
      <w:r w:rsidRPr="00436CFD">
        <w:rPr>
          <w:color w:val="000000"/>
          <w:sz w:val="20"/>
          <w:szCs w:val="24"/>
        </w:rPr>
        <w:t xml:space="preserve">). </w:t>
      </w:r>
    </w:p>
    <w:p w14:paraId="6209B52A" w14:textId="77777777" w:rsidR="00436CFD" w:rsidRPr="00436CFD" w:rsidRDefault="00436CFD" w:rsidP="00436CFD">
      <w:pPr>
        <w:autoSpaceDE w:val="0"/>
        <w:autoSpaceDN w:val="0"/>
        <w:adjustRightInd w:val="0"/>
        <w:ind w:left="284"/>
        <w:jc w:val="both"/>
        <w:rPr>
          <w:color w:val="000000"/>
          <w:sz w:val="20"/>
          <w:szCs w:val="24"/>
        </w:rPr>
      </w:pPr>
      <w:r w:rsidRPr="00436CFD">
        <w:rPr>
          <w:color w:val="000000"/>
          <w:sz w:val="20"/>
          <w:szCs w:val="24"/>
        </w:rPr>
        <w:lastRenderedPageBreak/>
        <w:t>A pert az adatkezelővel vagy az adatfeldolgozóval szemben, az adatkezelő vagy az adatfeldolgozó tevékenységi helye szerinti tagállam bírósága előtt kell megindítani. Az ilyen eljárás megindítható az érintett szokásos tartózkodási helye szerinti tagállam bírósága előtt is, kivéve, ha az adatkezelő vagy az adatfeldolgozó valamely tagállamnak a közhatalmi jogkörében eljáró közhatalmi szerve.</w:t>
      </w:r>
    </w:p>
    <w:p w14:paraId="2977FE3A" w14:textId="77777777" w:rsidR="00436CFD" w:rsidRPr="00436CFD" w:rsidRDefault="00436CFD" w:rsidP="00436CFD">
      <w:pPr>
        <w:autoSpaceDE w:val="0"/>
        <w:autoSpaceDN w:val="0"/>
        <w:adjustRightInd w:val="0"/>
        <w:ind w:left="284"/>
        <w:jc w:val="both"/>
        <w:rPr>
          <w:color w:val="000000"/>
          <w:sz w:val="20"/>
          <w:szCs w:val="24"/>
        </w:rPr>
      </w:pPr>
      <w:r w:rsidRPr="00436CFD">
        <w:rPr>
          <w:color w:val="000000"/>
          <w:sz w:val="20"/>
          <w:szCs w:val="24"/>
        </w:rPr>
        <w:t xml:space="preserve">Magyarországon a pert - az érintett választása szerint - az érintett lakóhelye vagy tartózkodási helye szerinti törvényszék előtt is megindíthatja. </w:t>
      </w:r>
    </w:p>
    <w:p w14:paraId="7B60B51C" w14:textId="77777777" w:rsidR="00436CFD" w:rsidRPr="00436CFD" w:rsidRDefault="00436CFD" w:rsidP="00436CFD">
      <w:pPr>
        <w:autoSpaceDE w:val="0"/>
        <w:autoSpaceDN w:val="0"/>
        <w:adjustRightInd w:val="0"/>
        <w:ind w:left="284"/>
        <w:jc w:val="both"/>
        <w:rPr>
          <w:color w:val="000000"/>
          <w:sz w:val="20"/>
          <w:szCs w:val="24"/>
        </w:rPr>
      </w:pPr>
      <w:r w:rsidRPr="00436CFD">
        <w:rPr>
          <w:color w:val="000000"/>
          <w:sz w:val="20"/>
          <w:szCs w:val="24"/>
        </w:rPr>
        <w:t xml:space="preserve">Az érintett a perben kártérítést/sérelemdíjat követelhet az adatkezelőtől: </w:t>
      </w:r>
    </w:p>
    <w:p w14:paraId="4810DC4C" w14:textId="77777777" w:rsidR="00436CFD" w:rsidRPr="00436CFD" w:rsidRDefault="00436CFD" w:rsidP="00436CFD">
      <w:pPr>
        <w:numPr>
          <w:ilvl w:val="0"/>
          <w:numId w:val="6"/>
        </w:numPr>
        <w:autoSpaceDE w:val="0"/>
        <w:autoSpaceDN w:val="0"/>
        <w:adjustRightInd w:val="0"/>
        <w:jc w:val="both"/>
        <w:rPr>
          <w:color w:val="000000"/>
          <w:sz w:val="20"/>
          <w:szCs w:val="24"/>
        </w:rPr>
      </w:pPr>
      <w:r w:rsidRPr="00436CFD">
        <w:rPr>
          <w:color w:val="000000"/>
          <w:sz w:val="20"/>
          <w:szCs w:val="24"/>
        </w:rPr>
        <w:t>ha az adatkezelő az érintett adatainak jogellenes kezelésével vagy az adatbiztonság követelményeinek megszegésével másnak kárt okoz, köteles azt megtéríteni;</w:t>
      </w:r>
    </w:p>
    <w:p w14:paraId="49E02374" w14:textId="77777777" w:rsidR="00436CFD" w:rsidRPr="00436CFD" w:rsidRDefault="00436CFD" w:rsidP="00436CFD">
      <w:pPr>
        <w:numPr>
          <w:ilvl w:val="0"/>
          <w:numId w:val="6"/>
        </w:numPr>
        <w:autoSpaceDE w:val="0"/>
        <w:autoSpaceDN w:val="0"/>
        <w:adjustRightInd w:val="0"/>
        <w:jc w:val="both"/>
        <w:rPr>
          <w:color w:val="000000"/>
          <w:sz w:val="20"/>
          <w:szCs w:val="24"/>
        </w:rPr>
      </w:pPr>
      <w:r w:rsidRPr="00436CFD">
        <w:rPr>
          <w:color w:val="000000"/>
          <w:sz w:val="20"/>
          <w:szCs w:val="24"/>
        </w:rPr>
        <w:t xml:space="preserve">ha az adatkezelő az érintett adatainak jogellenes kezelésével vagy az adatbiztonság követelményeinek megszegésével megsérti az érintett személyiségi jogát (pl. személyes adat illetéktelen személlyel való közlése vagy nyilvánosságra hozatala), az érintett sérelemdíjat követelhet az adatkezelőtől. </w:t>
      </w:r>
    </w:p>
    <w:p w14:paraId="06EDF3FE" w14:textId="71B5FD1C" w:rsidR="00436CFD" w:rsidRDefault="00436CFD" w:rsidP="0038397D">
      <w:pPr>
        <w:jc w:val="both"/>
        <w:rPr>
          <w:b/>
          <w:szCs w:val="24"/>
          <w:u w:val="single"/>
        </w:rPr>
      </w:pPr>
    </w:p>
    <w:p w14:paraId="6DBC10F5" w14:textId="62E37585" w:rsidR="00436CFD" w:rsidRDefault="00436CFD" w:rsidP="0038397D">
      <w:pPr>
        <w:jc w:val="both"/>
        <w:rPr>
          <w:b/>
          <w:szCs w:val="24"/>
          <w:u w:val="single"/>
        </w:rPr>
      </w:pPr>
    </w:p>
    <w:p w14:paraId="4B206C85" w14:textId="35F0182A" w:rsidR="00436CFD" w:rsidRDefault="00436CFD" w:rsidP="0038397D">
      <w:pPr>
        <w:jc w:val="both"/>
        <w:rPr>
          <w:b/>
          <w:szCs w:val="24"/>
          <w:u w:val="single"/>
        </w:rPr>
      </w:pPr>
    </w:p>
    <w:p w14:paraId="56DBC1AC" w14:textId="47A1C916" w:rsidR="00436CFD" w:rsidRDefault="00436CFD" w:rsidP="0038397D">
      <w:pPr>
        <w:jc w:val="both"/>
        <w:rPr>
          <w:b/>
          <w:szCs w:val="24"/>
          <w:u w:val="single"/>
        </w:rPr>
      </w:pPr>
    </w:p>
    <w:p w14:paraId="24AC3686" w14:textId="77777777" w:rsidR="00436CFD" w:rsidRPr="0076742D" w:rsidRDefault="00436CFD" w:rsidP="0038397D">
      <w:pPr>
        <w:jc w:val="both"/>
        <w:rPr>
          <w:b/>
          <w:szCs w:val="24"/>
          <w:u w:val="single"/>
        </w:rPr>
      </w:pPr>
    </w:p>
    <w:sectPr w:rsidR="00436CFD" w:rsidRPr="0076742D" w:rsidSect="005F15F2">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B5609" w14:textId="77777777" w:rsidR="00320EE4" w:rsidRDefault="00320EE4" w:rsidP="0038397D">
      <w:r>
        <w:separator/>
      </w:r>
    </w:p>
  </w:endnote>
  <w:endnote w:type="continuationSeparator" w:id="0">
    <w:p w14:paraId="7F81CE58" w14:textId="77777777" w:rsidR="00320EE4" w:rsidRDefault="00320EE4" w:rsidP="00383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23036" w14:textId="77777777" w:rsidR="00320EE4" w:rsidRDefault="00320EE4" w:rsidP="0038397D">
      <w:r>
        <w:separator/>
      </w:r>
    </w:p>
  </w:footnote>
  <w:footnote w:type="continuationSeparator" w:id="0">
    <w:p w14:paraId="260F020B" w14:textId="77777777" w:rsidR="00320EE4" w:rsidRDefault="00320EE4" w:rsidP="0038397D">
      <w:r>
        <w:continuationSeparator/>
      </w:r>
    </w:p>
  </w:footnote>
  <w:footnote w:id="1">
    <w:p w14:paraId="36BCFCCC" w14:textId="77777777" w:rsidR="00436CFD" w:rsidRDefault="00436CFD" w:rsidP="00436CFD">
      <w:pPr>
        <w:pStyle w:val="FootnoteText"/>
        <w:jc w:val="both"/>
      </w:pPr>
      <w:r>
        <w:rPr>
          <w:rStyle w:val="FootnoteReference"/>
          <w:sz w:val="18"/>
          <w:szCs w:val="18"/>
        </w:rPr>
        <w:footnoteRef/>
      </w:r>
      <w:r>
        <w:rPr>
          <w:sz w:val="18"/>
          <w:szCs w:val="18"/>
        </w:rPr>
        <w:t xml:space="preserve"> </w:t>
      </w:r>
      <w:r>
        <w:rPr>
          <w:b/>
          <w:color w:val="000000"/>
          <w:sz w:val="18"/>
          <w:szCs w:val="18"/>
        </w:rPr>
        <w:t>személyes adat</w:t>
      </w:r>
      <w:r>
        <w:rPr>
          <w:color w:val="000000"/>
          <w:sz w:val="18"/>
          <w:szCs w:val="18"/>
        </w:rPr>
        <w:t>: GDPR 4. cikk, 1. pont: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footnote>
  <w:footnote w:id="2">
    <w:p w14:paraId="0B3AE7EB" w14:textId="77777777" w:rsidR="00436CFD" w:rsidRDefault="00436CFD" w:rsidP="00436CFD">
      <w:pPr>
        <w:pStyle w:val="FootnoteText"/>
      </w:pPr>
      <w:r>
        <w:rPr>
          <w:rStyle w:val="FootnoteReference"/>
          <w:sz w:val="18"/>
          <w:szCs w:val="18"/>
        </w:rPr>
        <w:footnoteRef/>
      </w:r>
      <w:r>
        <w:t xml:space="preserve"> </w:t>
      </w:r>
      <w:r>
        <w:rPr>
          <w:color w:val="000000"/>
          <w:sz w:val="18"/>
          <w:szCs w:val="18"/>
        </w:rPr>
        <w:t xml:space="preserve">GDPR  4.  cikk </w:t>
      </w:r>
      <w:r>
        <w:rPr>
          <w:b/>
          <w:bCs/>
          <w:sz w:val="18"/>
          <w:szCs w:val="18"/>
        </w:rPr>
        <w:t>„profilalkotás”</w:t>
      </w:r>
      <w:r>
        <w:rPr>
          <w:color w:val="000000"/>
          <w:sz w:val="18"/>
          <w:szCs w:val="18"/>
        </w:rPr>
        <w:t>: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p>
  </w:footnote>
  <w:footnote w:id="3">
    <w:p w14:paraId="6DDFD29F" w14:textId="77777777" w:rsidR="00436CFD" w:rsidRDefault="00436CFD" w:rsidP="00436CFD">
      <w:pPr>
        <w:pStyle w:val="FootnoteText"/>
      </w:pPr>
      <w:r>
        <w:rPr>
          <w:rStyle w:val="FootnoteReference"/>
          <w:sz w:val="18"/>
          <w:szCs w:val="18"/>
        </w:rPr>
        <w:footnoteRef/>
      </w:r>
      <w:r>
        <w:t xml:space="preserve"> </w:t>
      </w:r>
      <w:proofErr w:type="spellStart"/>
      <w:r>
        <w:rPr>
          <w:color w:val="000000"/>
          <w:sz w:val="18"/>
          <w:szCs w:val="18"/>
        </w:rPr>
        <w:t>Infotv</w:t>
      </w:r>
      <w:proofErr w:type="spellEnd"/>
      <w:r>
        <w:rPr>
          <w:color w:val="000000"/>
          <w:sz w:val="18"/>
          <w:szCs w:val="18"/>
        </w:rPr>
        <w:t>.: az információs önrendelkezési jogról és az információszabadságról szóló 2011. évi CXII. törvény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52D90"/>
    <w:multiLevelType w:val="multilevel"/>
    <w:tmpl w:val="2D9AC672"/>
    <w:lvl w:ilvl="0">
      <w:start w:val="1"/>
      <w:numFmt w:val="lowerLetter"/>
      <w:lvlText w:val="%1."/>
      <w:lvlJc w:val="left"/>
      <w:pPr>
        <w:ind w:left="924" w:hanging="360"/>
      </w:pPr>
      <w:rPr>
        <w:rFonts w:hint="default"/>
      </w:rPr>
    </w:lvl>
    <w:lvl w:ilvl="1">
      <w:start w:val="1"/>
      <w:numFmt w:val="bullet"/>
      <w:lvlText w:val="o"/>
      <w:lvlJc w:val="left"/>
      <w:pPr>
        <w:ind w:left="1644" w:hanging="360"/>
      </w:pPr>
      <w:rPr>
        <w:rFonts w:ascii="Courier New" w:hAnsi="Courier New" w:cs="Courier New" w:hint="default"/>
      </w:rPr>
    </w:lvl>
    <w:lvl w:ilvl="2">
      <w:start w:val="1"/>
      <w:numFmt w:val="bullet"/>
      <w:lvlText w:val=""/>
      <w:lvlJc w:val="left"/>
      <w:pPr>
        <w:ind w:left="2364" w:hanging="360"/>
      </w:pPr>
      <w:rPr>
        <w:rFonts w:ascii="Wingdings" w:hAnsi="Wingdings" w:hint="default"/>
      </w:rPr>
    </w:lvl>
    <w:lvl w:ilvl="3">
      <w:start w:val="1"/>
      <w:numFmt w:val="bullet"/>
      <w:lvlText w:val=""/>
      <w:lvlJc w:val="left"/>
      <w:pPr>
        <w:ind w:left="3084" w:hanging="360"/>
      </w:pPr>
      <w:rPr>
        <w:rFonts w:ascii="Symbol" w:hAnsi="Symbol" w:hint="default"/>
      </w:rPr>
    </w:lvl>
    <w:lvl w:ilvl="4">
      <w:start w:val="1"/>
      <w:numFmt w:val="bullet"/>
      <w:lvlText w:val="o"/>
      <w:lvlJc w:val="left"/>
      <w:pPr>
        <w:ind w:left="3804" w:hanging="360"/>
      </w:pPr>
      <w:rPr>
        <w:rFonts w:ascii="Courier New" w:hAnsi="Courier New" w:cs="Courier New" w:hint="default"/>
      </w:rPr>
    </w:lvl>
    <w:lvl w:ilvl="5">
      <w:start w:val="1"/>
      <w:numFmt w:val="bullet"/>
      <w:lvlText w:val=""/>
      <w:lvlJc w:val="left"/>
      <w:pPr>
        <w:ind w:left="4524" w:hanging="360"/>
      </w:pPr>
      <w:rPr>
        <w:rFonts w:ascii="Wingdings" w:hAnsi="Wingdings" w:hint="default"/>
      </w:rPr>
    </w:lvl>
    <w:lvl w:ilvl="6">
      <w:start w:val="1"/>
      <w:numFmt w:val="bullet"/>
      <w:lvlText w:val=""/>
      <w:lvlJc w:val="left"/>
      <w:pPr>
        <w:ind w:left="5244" w:hanging="360"/>
      </w:pPr>
      <w:rPr>
        <w:rFonts w:ascii="Symbol" w:hAnsi="Symbol" w:hint="default"/>
      </w:rPr>
    </w:lvl>
    <w:lvl w:ilvl="7">
      <w:start w:val="1"/>
      <w:numFmt w:val="bullet"/>
      <w:lvlText w:val="o"/>
      <w:lvlJc w:val="left"/>
      <w:pPr>
        <w:ind w:left="5964" w:hanging="360"/>
      </w:pPr>
      <w:rPr>
        <w:rFonts w:ascii="Courier New" w:hAnsi="Courier New" w:cs="Courier New" w:hint="default"/>
      </w:rPr>
    </w:lvl>
    <w:lvl w:ilvl="8">
      <w:start w:val="1"/>
      <w:numFmt w:val="bullet"/>
      <w:lvlText w:val=""/>
      <w:lvlJc w:val="left"/>
      <w:pPr>
        <w:ind w:left="6684" w:hanging="360"/>
      </w:pPr>
      <w:rPr>
        <w:rFonts w:ascii="Wingdings" w:hAnsi="Wingdings" w:hint="default"/>
      </w:rPr>
    </w:lvl>
  </w:abstractNum>
  <w:abstractNum w:abstractNumId="1" w15:restartNumberingAfterBreak="0">
    <w:nsid w:val="0FC4773E"/>
    <w:multiLevelType w:val="hybridMultilevel"/>
    <w:tmpl w:val="848A1548"/>
    <w:lvl w:ilvl="0" w:tplc="F36AEA48">
      <w:start w:val="1"/>
      <w:numFmt w:val="decimal"/>
      <w:lvlText w:val="%1."/>
      <w:lvlJc w:val="left"/>
      <w:pPr>
        <w:ind w:left="720" w:hanging="360"/>
      </w:pPr>
      <w:rPr>
        <w:rFonts w:ascii="Calibri" w:hAnsi="Calibri" w:cs="Calibri"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18634C1F"/>
    <w:multiLevelType w:val="hybridMultilevel"/>
    <w:tmpl w:val="B5948C64"/>
    <w:lvl w:ilvl="0" w:tplc="4718CD8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89B25D4"/>
    <w:multiLevelType w:val="hybridMultilevel"/>
    <w:tmpl w:val="6464CDB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24306E58"/>
    <w:multiLevelType w:val="hybridMultilevel"/>
    <w:tmpl w:val="C4546602"/>
    <w:lvl w:ilvl="0" w:tplc="DA7C65C2">
      <w:start w:val="1"/>
      <w:numFmt w:val="decimal"/>
      <w:lvlText w:val="%1."/>
      <w:lvlJc w:val="left"/>
      <w:pPr>
        <w:ind w:left="720" w:hanging="360"/>
      </w:pPr>
      <w:rPr>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5F42E0C"/>
    <w:multiLevelType w:val="multilevel"/>
    <w:tmpl w:val="57246666"/>
    <w:lvl w:ilvl="0">
      <w:start w:val="3"/>
      <w:numFmt w:val="decimal"/>
      <w:lvlText w:val="%1."/>
      <w:lvlJc w:val="left"/>
      <w:pPr>
        <w:ind w:left="360" w:hanging="360"/>
      </w:pPr>
      <w:rPr>
        <w:strike w:val="0"/>
        <w:dstrike w:val="0"/>
        <w:color w:val="auto"/>
        <w:u w:val="none"/>
        <w:effect w:val="none"/>
      </w:rPr>
    </w:lvl>
    <w:lvl w:ilvl="1">
      <w:start w:val="1"/>
      <w:numFmt w:val="decimal"/>
      <w:lvlText w:val="%1.%2."/>
      <w:lvlJc w:val="left"/>
      <w:pPr>
        <w:ind w:left="360" w:hanging="360"/>
      </w:pPr>
      <w:rPr>
        <w:strike w:val="0"/>
        <w:dstrike w:val="0"/>
        <w:color w:val="auto"/>
        <w:u w:val="none"/>
        <w:effect w:val="none"/>
      </w:rPr>
    </w:lvl>
    <w:lvl w:ilvl="2">
      <w:start w:val="1"/>
      <w:numFmt w:val="decimal"/>
      <w:lvlText w:val="%1.%2.%3."/>
      <w:lvlJc w:val="left"/>
      <w:pPr>
        <w:ind w:left="720" w:hanging="720"/>
      </w:pPr>
      <w:rPr>
        <w:strike w:val="0"/>
        <w:dstrike w:val="0"/>
        <w:color w:val="auto"/>
        <w:u w:val="none"/>
        <w:effect w:val="none"/>
      </w:rPr>
    </w:lvl>
    <w:lvl w:ilvl="3">
      <w:start w:val="1"/>
      <w:numFmt w:val="decimal"/>
      <w:lvlText w:val="%1.%2.%3.%4."/>
      <w:lvlJc w:val="left"/>
      <w:pPr>
        <w:ind w:left="720" w:hanging="720"/>
      </w:pPr>
      <w:rPr>
        <w:strike w:val="0"/>
        <w:dstrike w:val="0"/>
        <w:color w:val="auto"/>
        <w:u w:val="none"/>
        <w:effect w:val="none"/>
      </w:rPr>
    </w:lvl>
    <w:lvl w:ilvl="4">
      <w:start w:val="1"/>
      <w:numFmt w:val="decimal"/>
      <w:lvlText w:val="%1.%2.%3.%4.%5."/>
      <w:lvlJc w:val="left"/>
      <w:pPr>
        <w:ind w:left="1080" w:hanging="1080"/>
      </w:pPr>
      <w:rPr>
        <w:strike w:val="0"/>
        <w:dstrike w:val="0"/>
        <w:color w:val="auto"/>
        <w:u w:val="none"/>
        <w:effect w:val="none"/>
      </w:rPr>
    </w:lvl>
    <w:lvl w:ilvl="5">
      <w:start w:val="1"/>
      <w:numFmt w:val="decimal"/>
      <w:lvlText w:val="%1.%2.%3.%4.%5.%6."/>
      <w:lvlJc w:val="left"/>
      <w:pPr>
        <w:ind w:left="1080" w:hanging="1080"/>
      </w:pPr>
      <w:rPr>
        <w:strike w:val="0"/>
        <w:dstrike w:val="0"/>
        <w:color w:val="auto"/>
        <w:u w:val="none"/>
        <w:effect w:val="none"/>
      </w:rPr>
    </w:lvl>
    <w:lvl w:ilvl="6">
      <w:start w:val="1"/>
      <w:numFmt w:val="decimal"/>
      <w:lvlText w:val="%1.%2.%3.%4.%5.%6.%7."/>
      <w:lvlJc w:val="left"/>
      <w:pPr>
        <w:ind w:left="1440" w:hanging="1440"/>
      </w:pPr>
      <w:rPr>
        <w:strike w:val="0"/>
        <w:dstrike w:val="0"/>
        <w:color w:val="auto"/>
        <w:u w:val="none"/>
        <w:effect w:val="none"/>
      </w:rPr>
    </w:lvl>
    <w:lvl w:ilvl="7">
      <w:start w:val="1"/>
      <w:numFmt w:val="decimal"/>
      <w:lvlText w:val="%1.%2.%3.%4.%5.%6.%7.%8."/>
      <w:lvlJc w:val="left"/>
      <w:pPr>
        <w:ind w:left="1440" w:hanging="1440"/>
      </w:pPr>
      <w:rPr>
        <w:strike w:val="0"/>
        <w:dstrike w:val="0"/>
        <w:color w:val="auto"/>
        <w:u w:val="none"/>
        <w:effect w:val="none"/>
      </w:rPr>
    </w:lvl>
    <w:lvl w:ilvl="8">
      <w:start w:val="1"/>
      <w:numFmt w:val="decimal"/>
      <w:lvlText w:val="%1.%2.%3.%4.%5.%6.%7.%8.%9."/>
      <w:lvlJc w:val="left"/>
      <w:pPr>
        <w:ind w:left="1800" w:hanging="1800"/>
      </w:pPr>
      <w:rPr>
        <w:strike w:val="0"/>
        <w:dstrike w:val="0"/>
        <w:color w:val="auto"/>
        <w:u w:val="none"/>
        <w:effect w:val="none"/>
      </w:rPr>
    </w:lvl>
  </w:abstractNum>
  <w:abstractNum w:abstractNumId="6" w15:restartNumberingAfterBreak="0">
    <w:nsid w:val="2BF10474"/>
    <w:multiLevelType w:val="hybridMultilevel"/>
    <w:tmpl w:val="CFFEE3BC"/>
    <w:lvl w:ilvl="0" w:tplc="CE20261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72A75C3"/>
    <w:multiLevelType w:val="hybridMultilevel"/>
    <w:tmpl w:val="94ECBE6C"/>
    <w:lvl w:ilvl="0" w:tplc="040E000F">
      <w:start w:val="1"/>
      <w:numFmt w:val="decimal"/>
      <w:lvlText w:val="%1."/>
      <w:lvlJc w:val="left"/>
      <w:pPr>
        <w:ind w:left="1287" w:hanging="360"/>
      </w:pPr>
      <w:rPr>
        <w:b/>
        <w:sz w:val="22"/>
        <w:szCs w:val="22"/>
      </w:rPr>
    </w:lvl>
    <w:lvl w:ilvl="1" w:tplc="040E000F">
      <w:start w:val="1"/>
      <w:numFmt w:val="decimal"/>
      <w:lvlText w:val="%2."/>
      <w:lvlJc w:val="left"/>
      <w:pPr>
        <w:ind w:left="2007" w:hanging="360"/>
      </w:pPr>
    </w:lvl>
    <w:lvl w:ilvl="2" w:tplc="E51E724A">
      <w:numFmt w:val="bullet"/>
      <w:lvlText w:val="-"/>
      <w:lvlJc w:val="left"/>
      <w:pPr>
        <w:ind w:left="2907" w:hanging="360"/>
      </w:pPr>
      <w:rPr>
        <w:rFonts w:ascii="Calibri" w:eastAsia="Calibri" w:hAnsi="Calibri" w:cs="Times New Roman" w:hint="default"/>
      </w:rPr>
    </w:lvl>
    <w:lvl w:ilvl="3" w:tplc="040E000F">
      <w:start w:val="1"/>
      <w:numFmt w:val="decimal"/>
      <w:lvlText w:val="%4."/>
      <w:lvlJc w:val="left"/>
      <w:pPr>
        <w:ind w:left="3447" w:hanging="360"/>
      </w:pPr>
    </w:lvl>
    <w:lvl w:ilvl="4" w:tplc="040E0019">
      <w:start w:val="1"/>
      <w:numFmt w:val="lowerLetter"/>
      <w:lvlText w:val="%5."/>
      <w:lvlJc w:val="left"/>
      <w:pPr>
        <w:ind w:left="4167" w:hanging="360"/>
      </w:pPr>
    </w:lvl>
    <w:lvl w:ilvl="5" w:tplc="040E001B">
      <w:start w:val="1"/>
      <w:numFmt w:val="lowerRoman"/>
      <w:lvlText w:val="%6."/>
      <w:lvlJc w:val="right"/>
      <w:pPr>
        <w:ind w:left="4887" w:hanging="180"/>
      </w:pPr>
    </w:lvl>
    <w:lvl w:ilvl="6" w:tplc="040E000F">
      <w:start w:val="1"/>
      <w:numFmt w:val="decimal"/>
      <w:lvlText w:val="%7."/>
      <w:lvlJc w:val="left"/>
      <w:pPr>
        <w:ind w:left="5607" w:hanging="360"/>
      </w:pPr>
    </w:lvl>
    <w:lvl w:ilvl="7" w:tplc="040E0019">
      <w:start w:val="1"/>
      <w:numFmt w:val="lowerLetter"/>
      <w:lvlText w:val="%8."/>
      <w:lvlJc w:val="left"/>
      <w:pPr>
        <w:ind w:left="6327" w:hanging="360"/>
      </w:pPr>
    </w:lvl>
    <w:lvl w:ilvl="8" w:tplc="040E001B">
      <w:start w:val="1"/>
      <w:numFmt w:val="lowerRoman"/>
      <w:lvlText w:val="%9."/>
      <w:lvlJc w:val="right"/>
      <w:pPr>
        <w:ind w:left="7047" w:hanging="180"/>
      </w:pPr>
    </w:lvl>
  </w:abstractNum>
  <w:abstractNum w:abstractNumId="8" w15:restartNumberingAfterBreak="0">
    <w:nsid w:val="397D27EE"/>
    <w:multiLevelType w:val="hybridMultilevel"/>
    <w:tmpl w:val="0E1476D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07B376A"/>
    <w:multiLevelType w:val="hybridMultilevel"/>
    <w:tmpl w:val="C38C4ED2"/>
    <w:lvl w:ilvl="0" w:tplc="3814A9E8">
      <w:start w:val="1053"/>
      <w:numFmt w:val="bullet"/>
      <w:lvlText w:val="-"/>
      <w:lvlJc w:val="left"/>
      <w:pPr>
        <w:ind w:left="564" w:hanging="360"/>
      </w:pPr>
      <w:rPr>
        <w:rFonts w:ascii="Times New Roman" w:eastAsia="Calibri" w:hAnsi="Times New Roman" w:cs="Times New Roman" w:hint="default"/>
      </w:rPr>
    </w:lvl>
    <w:lvl w:ilvl="1" w:tplc="04090003">
      <w:start w:val="1"/>
      <w:numFmt w:val="bullet"/>
      <w:lvlText w:val="o"/>
      <w:lvlJc w:val="left"/>
      <w:pPr>
        <w:ind w:left="1284" w:hanging="360"/>
      </w:pPr>
      <w:rPr>
        <w:rFonts w:ascii="Courier New" w:hAnsi="Courier New" w:cs="Courier New" w:hint="default"/>
      </w:rPr>
    </w:lvl>
    <w:lvl w:ilvl="2" w:tplc="04090005">
      <w:start w:val="1"/>
      <w:numFmt w:val="bullet"/>
      <w:lvlText w:val=""/>
      <w:lvlJc w:val="left"/>
      <w:pPr>
        <w:ind w:left="2004" w:hanging="360"/>
      </w:pPr>
      <w:rPr>
        <w:rFonts w:ascii="Wingdings" w:hAnsi="Wingdings" w:hint="default"/>
      </w:rPr>
    </w:lvl>
    <w:lvl w:ilvl="3" w:tplc="04090001">
      <w:start w:val="1"/>
      <w:numFmt w:val="bullet"/>
      <w:lvlText w:val=""/>
      <w:lvlJc w:val="left"/>
      <w:pPr>
        <w:ind w:left="2724" w:hanging="360"/>
      </w:pPr>
      <w:rPr>
        <w:rFonts w:ascii="Symbol" w:hAnsi="Symbol" w:hint="default"/>
      </w:rPr>
    </w:lvl>
    <w:lvl w:ilvl="4" w:tplc="04090003">
      <w:start w:val="1"/>
      <w:numFmt w:val="bullet"/>
      <w:lvlText w:val="o"/>
      <w:lvlJc w:val="left"/>
      <w:pPr>
        <w:ind w:left="3444" w:hanging="360"/>
      </w:pPr>
      <w:rPr>
        <w:rFonts w:ascii="Courier New" w:hAnsi="Courier New" w:cs="Courier New" w:hint="default"/>
      </w:rPr>
    </w:lvl>
    <w:lvl w:ilvl="5" w:tplc="04090005">
      <w:start w:val="1"/>
      <w:numFmt w:val="bullet"/>
      <w:lvlText w:val=""/>
      <w:lvlJc w:val="left"/>
      <w:pPr>
        <w:ind w:left="4164" w:hanging="360"/>
      </w:pPr>
      <w:rPr>
        <w:rFonts w:ascii="Wingdings" w:hAnsi="Wingdings" w:hint="default"/>
      </w:rPr>
    </w:lvl>
    <w:lvl w:ilvl="6" w:tplc="04090001">
      <w:start w:val="1"/>
      <w:numFmt w:val="bullet"/>
      <w:lvlText w:val=""/>
      <w:lvlJc w:val="left"/>
      <w:pPr>
        <w:ind w:left="4884" w:hanging="360"/>
      </w:pPr>
      <w:rPr>
        <w:rFonts w:ascii="Symbol" w:hAnsi="Symbol" w:hint="default"/>
      </w:rPr>
    </w:lvl>
    <w:lvl w:ilvl="7" w:tplc="04090003">
      <w:start w:val="1"/>
      <w:numFmt w:val="bullet"/>
      <w:lvlText w:val="o"/>
      <w:lvlJc w:val="left"/>
      <w:pPr>
        <w:ind w:left="5604" w:hanging="360"/>
      </w:pPr>
      <w:rPr>
        <w:rFonts w:ascii="Courier New" w:hAnsi="Courier New" w:cs="Courier New" w:hint="default"/>
      </w:rPr>
    </w:lvl>
    <w:lvl w:ilvl="8" w:tplc="04090005">
      <w:start w:val="1"/>
      <w:numFmt w:val="bullet"/>
      <w:lvlText w:val=""/>
      <w:lvlJc w:val="left"/>
      <w:pPr>
        <w:ind w:left="6324" w:hanging="360"/>
      </w:pPr>
      <w:rPr>
        <w:rFonts w:ascii="Wingdings" w:hAnsi="Wingdings" w:hint="default"/>
      </w:rPr>
    </w:lvl>
  </w:abstractNum>
  <w:abstractNum w:abstractNumId="10" w15:restartNumberingAfterBreak="0">
    <w:nsid w:val="5934692E"/>
    <w:multiLevelType w:val="hybridMultilevel"/>
    <w:tmpl w:val="EBF810EA"/>
    <w:lvl w:ilvl="0" w:tplc="292A737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6003E9"/>
    <w:multiLevelType w:val="multilevel"/>
    <w:tmpl w:val="606003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0BE153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CCE6E0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num>
  <w:num w:numId="7">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0"/>
  </w:num>
  <w:num w:numId="10">
    <w:abstractNumId w:val="2"/>
  </w:num>
  <w:num w:numId="11">
    <w:abstractNumId w:val="1"/>
  </w:num>
  <w:num w:numId="12">
    <w:abstractNumId w:val="1"/>
  </w:num>
  <w:num w:numId="13">
    <w:abstractNumId w:val="8"/>
  </w:num>
  <w:num w:numId="14">
    <w:abstractNumId w:val="6"/>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Ágnes Samu">
    <w15:presenceInfo w15:providerId="Windows Live" w15:userId="4e00c34551a8d1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97D"/>
    <w:rsid w:val="00001BFE"/>
    <w:rsid w:val="000044B8"/>
    <w:rsid w:val="00006BC7"/>
    <w:rsid w:val="000143D7"/>
    <w:rsid w:val="00023234"/>
    <w:rsid w:val="000509B3"/>
    <w:rsid w:val="00061B32"/>
    <w:rsid w:val="00077CF5"/>
    <w:rsid w:val="00082E8D"/>
    <w:rsid w:val="00085623"/>
    <w:rsid w:val="0009287E"/>
    <w:rsid w:val="000B13C3"/>
    <w:rsid w:val="000C07E2"/>
    <w:rsid w:val="000D2246"/>
    <w:rsid w:val="000D5E2C"/>
    <w:rsid w:val="000E2250"/>
    <w:rsid w:val="000F5A51"/>
    <w:rsid w:val="001233E5"/>
    <w:rsid w:val="00131311"/>
    <w:rsid w:val="00136047"/>
    <w:rsid w:val="00166D6E"/>
    <w:rsid w:val="0019609F"/>
    <w:rsid w:val="001A6D68"/>
    <w:rsid w:val="001B362C"/>
    <w:rsid w:val="001B39F9"/>
    <w:rsid w:val="001B73C1"/>
    <w:rsid w:val="001C6964"/>
    <w:rsid w:val="001D15B3"/>
    <w:rsid w:val="001D3E8A"/>
    <w:rsid w:val="001D495E"/>
    <w:rsid w:val="001E3CFC"/>
    <w:rsid w:val="001E52BE"/>
    <w:rsid w:val="00201803"/>
    <w:rsid w:val="00204041"/>
    <w:rsid w:val="00204954"/>
    <w:rsid w:val="00205634"/>
    <w:rsid w:val="00207291"/>
    <w:rsid w:val="0021128E"/>
    <w:rsid w:val="002127DE"/>
    <w:rsid w:val="002155DC"/>
    <w:rsid w:val="002249FD"/>
    <w:rsid w:val="00227DAF"/>
    <w:rsid w:val="002337A5"/>
    <w:rsid w:val="002368FF"/>
    <w:rsid w:val="00241ECB"/>
    <w:rsid w:val="00251238"/>
    <w:rsid w:val="0025145E"/>
    <w:rsid w:val="00261B26"/>
    <w:rsid w:val="00264B50"/>
    <w:rsid w:val="002657C3"/>
    <w:rsid w:val="002738BE"/>
    <w:rsid w:val="00281324"/>
    <w:rsid w:val="002A1697"/>
    <w:rsid w:val="002B15B0"/>
    <w:rsid w:val="002B633F"/>
    <w:rsid w:val="002B7D59"/>
    <w:rsid w:val="002C26A1"/>
    <w:rsid w:val="002C7A01"/>
    <w:rsid w:val="002D66D9"/>
    <w:rsid w:val="002E3029"/>
    <w:rsid w:val="002F3145"/>
    <w:rsid w:val="00320EE4"/>
    <w:rsid w:val="00322B07"/>
    <w:rsid w:val="00326C44"/>
    <w:rsid w:val="00332423"/>
    <w:rsid w:val="00351F31"/>
    <w:rsid w:val="00374200"/>
    <w:rsid w:val="00377C24"/>
    <w:rsid w:val="0038397D"/>
    <w:rsid w:val="003C28E8"/>
    <w:rsid w:val="003C5204"/>
    <w:rsid w:val="003D0FA1"/>
    <w:rsid w:val="003D277F"/>
    <w:rsid w:val="003D67D4"/>
    <w:rsid w:val="003D73CF"/>
    <w:rsid w:val="003E102E"/>
    <w:rsid w:val="003F2C04"/>
    <w:rsid w:val="00404205"/>
    <w:rsid w:val="0041095C"/>
    <w:rsid w:val="00414D6C"/>
    <w:rsid w:val="00417D04"/>
    <w:rsid w:val="00420958"/>
    <w:rsid w:val="00425F55"/>
    <w:rsid w:val="00432B8C"/>
    <w:rsid w:val="00436CFD"/>
    <w:rsid w:val="00452E7F"/>
    <w:rsid w:val="004551D2"/>
    <w:rsid w:val="0047335D"/>
    <w:rsid w:val="00476E5D"/>
    <w:rsid w:val="00486643"/>
    <w:rsid w:val="00491034"/>
    <w:rsid w:val="004A6E22"/>
    <w:rsid w:val="004A7754"/>
    <w:rsid w:val="004C78DB"/>
    <w:rsid w:val="00503F58"/>
    <w:rsid w:val="005102B2"/>
    <w:rsid w:val="00510570"/>
    <w:rsid w:val="005213F5"/>
    <w:rsid w:val="00550433"/>
    <w:rsid w:val="00552659"/>
    <w:rsid w:val="00557811"/>
    <w:rsid w:val="005622E1"/>
    <w:rsid w:val="00567CE3"/>
    <w:rsid w:val="00570C30"/>
    <w:rsid w:val="00573558"/>
    <w:rsid w:val="005741FD"/>
    <w:rsid w:val="0058430E"/>
    <w:rsid w:val="0058567D"/>
    <w:rsid w:val="005977F8"/>
    <w:rsid w:val="005A6DEA"/>
    <w:rsid w:val="005B4457"/>
    <w:rsid w:val="005C602C"/>
    <w:rsid w:val="005F0634"/>
    <w:rsid w:val="005F15F2"/>
    <w:rsid w:val="0060185F"/>
    <w:rsid w:val="00606D68"/>
    <w:rsid w:val="00625A68"/>
    <w:rsid w:val="006347EA"/>
    <w:rsid w:val="0063570F"/>
    <w:rsid w:val="006658D9"/>
    <w:rsid w:val="00683EE1"/>
    <w:rsid w:val="0069354F"/>
    <w:rsid w:val="00693E2B"/>
    <w:rsid w:val="006A1218"/>
    <w:rsid w:val="006A67C0"/>
    <w:rsid w:val="006D1C6A"/>
    <w:rsid w:val="006D2F63"/>
    <w:rsid w:val="006E1AFC"/>
    <w:rsid w:val="006E58F1"/>
    <w:rsid w:val="006F6A32"/>
    <w:rsid w:val="00701865"/>
    <w:rsid w:val="0071410A"/>
    <w:rsid w:val="0071723D"/>
    <w:rsid w:val="00722348"/>
    <w:rsid w:val="0074351A"/>
    <w:rsid w:val="00763338"/>
    <w:rsid w:val="0076742D"/>
    <w:rsid w:val="00771704"/>
    <w:rsid w:val="0077371F"/>
    <w:rsid w:val="007A0819"/>
    <w:rsid w:val="007B7F3B"/>
    <w:rsid w:val="007E3660"/>
    <w:rsid w:val="00806C1D"/>
    <w:rsid w:val="00820311"/>
    <w:rsid w:val="00823203"/>
    <w:rsid w:val="00826864"/>
    <w:rsid w:val="008441E2"/>
    <w:rsid w:val="00851CA5"/>
    <w:rsid w:val="00852A70"/>
    <w:rsid w:val="00853F77"/>
    <w:rsid w:val="00855EE4"/>
    <w:rsid w:val="00865D4D"/>
    <w:rsid w:val="00867401"/>
    <w:rsid w:val="0087091C"/>
    <w:rsid w:val="0089169A"/>
    <w:rsid w:val="008A3C47"/>
    <w:rsid w:val="008B1145"/>
    <w:rsid w:val="008C6DE2"/>
    <w:rsid w:val="008D2CA7"/>
    <w:rsid w:val="008D4D12"/>
    <w:rsid w:val="008F6A2D"/>
    <w:rsid w:val="008F7E6E"/>
    <w:rsid w:val="009027C5"/>
    <w:rsid w:val="00911F7C"/>
    <w:rsid w:val="0092203F"/>
    <w:rsid w:val="00946EEC"/>
    <w:rsid w:val="00951195"/>
    <w:rsid w:val="009521DA"/>
    <w:rsid w:val="00967EE0"/>
    <w:rsid w:val="00980DBF"/>
    <w:rsid w:val="00994A32"/>
    <w:rsid w:val="009B1E01"/>
    <w:rsid w:val="009B39CC"/>
    <w:rsid w:val="009B4891"/>
    <w:rsid w:val="009D297A"/>
    <w:rsid w:val="009E1065"/>
    <w:rsid w:val="009F501F"/>
    <w:rsid w:val="00A105CB"/>
    <w:rsid w:val="00A1652B"/>
    <w:rsid w:val="00A2218A"/>
    <w:rsid w:val="00A25B74"/>
    <w:rsid w:val="00A2786E"/>
    <w:rsid w:val="00A33707"/>
    <w:rsid w:val="00A61749"/>
    <w:rsid w:val="00A677CD"/>
    <w:rsid w:val="00A804CE"/>
    <w:rsid w:val="00AA3BC9"/>
    <w:rsid w:val="00AA5BD3"/>
    <w:rsid w:val="00AB21EB"/>
    <w:rsid w:val="00AB45DF"/>
    <w:rsid w:val="00AD5306"/>
    <w:rsid w:val="00AE1C58"/>
    <w:rsid w:val="00AE4099"/>
    <w:rsid w:val="00B001BA"/>
    <w:rsid w:val="00B25B3F"/>
    <w:rsid w:val="00B26CF2"/>
    <w:rsid w:val="00B3503F"/>
    <w:rsid w:val="00B42CEE"/>
    <w:rsid w:val="00B45780"/>
    <w:rsid w:val="00B54115"/>
    <w:rsid w:val="00B60013"/>
    <w:rsid w:val="00B666B6"/>
    <w:rsid w:val="00B6726D"/>
    <w:rsid w:val="00B76905"/>
    <w:rsid w:val="00B771A7"/>
    <w:rsid w:val="00B85157"/>
    <w:rsid w:val="00B96C06"/>
    <w:rsid w:val="00BA2676"/>
    <w:rsid w:val="00BB099E"/>
    <w:rsid w:val="00BB4A59"/>
    <w:rsid w:val="00BC0B18"/>
    <w:rsid w:val="00BC19A7"/>
    <w:rsid w:val="00BD32FF"/>
    <w:rsid w:val="00BD75AF"/>
    <w:rsid w:val="00BF15B1"/>
    <w:rsid w:val="00C00FCB"/>
    <w:rsid w:val="00C02ACE"/>
    <w:rsid w:val="00C0471F"/>
    <w:rsid w:val="00C1333B"/>
    <w:rsid w:val="00C2010D"/>
    <w:rsid w:val="00C26333"/>
    <w:rsid w:val="00C30E40"/>
    <w:rsid w:val="00C415E5"/>
    <w:rsid w:val="00C4202E"/>
    <w:rsid w:val="00C42F49"/>
    <w:rsid w:val="00C456DD"/>
    <w:rsid w:val="00C45B4A"/>
    <w:rsid w:val="00C57110"/>
    <w:rsid w:val="00C6160D"/>
    <w:rsid w:val="00C620E1"/>
    <w:rsid w:val="00C63D7D"/>
    <w:rsid w:val="00C74B8D"/>
    <w:rsid w:val="00C76F5C"/>
    <w:rsid w:val="00C8287C"/>
    <w:rsid w:val="00C85FFA"/>
    <w:rsid w:val="00C8618F"/>
    <w:rsid w:val="00CA7C0F"/>
    <w:rsid w:val="00CB6F71"/>
    <w:rsid w:val="00CC4807"/>
    <w:rsid w:val="00CD794A"/>
    <w:rsid w:val="00CE697B"/>
    <w:rsid w:val="00CF157D"/>
    <w:rsid w:val="00CF4162"/>
    <w:rsid w:val="00CF751F"/>
    <w:rsid w:val="00D05EBB"/>
    <w:rsid w:val="00D10C9F"/>
    <w:rsid w:val="00D41653"/>
    <w:rsid w:val="00D41FAB"/>
    <w:rsid w:val="00D60D32"/>
    <w:rsid w:val="00D64AD4"/>
    <w:rsid w:val="00D8072A"/>
    <w:rsid w:val="00D84347"/>
    <w:rsid w:val="00D84BEA"/>
    <w:rsid w:val="00D867A3"/>
    <w:rsid w:val="00D871F3"/>
    <w:rsid w:val="00D90269"/>
    <w:rsid w:val="00D915F2"/>
    <w:rsid w:val="00D94194"/>
    <w:rsid w:val="00D964CD"/>
    <w:rsid w:val="00DB3042"/>
    <w:rsid w:val="00DC558C"/>
    <w:rsid w:val="00DF0F98"/>
    <w:rsid w:val="00DF3F6A"/>
    <w:rsid w:val="00DF4700"/>
    <w:rsid w:val="00E06E01"/>
    <w:rsid w:val="00E15D85"/>
    <w:rsid w:val="00E204B4"/>
    <w:rsid w:val="00E21CC3"/>
    <w:rsid w:val="00E22825"/>
    <w:rsid w:val="00E457AF"/>
    <w:rsid w:val="00E45F85"/>
    <w:rsid w:val="00E57E54"/>
    <w:rsid w:val="00E650BA"/>
    <w:rsid w:val="00E72B1B"/>
    <w:rsid w:val="00E92D35"/>
    <w:rsid w:val="00E95AA9"/>
    <w:rsid w:val="00EA1E3F"/>
    <w:rsid w:val="00EB26F9"/>
    <w:rsid w:val="00EB784D"/>
    <w:rsid w:val="00EC1715"/>
    <w:rsid w:val="00EC24A2"/>
    <w:rsid w:val="00ED0207"/>
    <w:rsid w:val="00ED16EF"/>
    <w:rsid w:val="00ED3767"/>
    <w:rsid w:val="00EE69C8"/>
    <w:rsid w:val="00EF1C7F"/>
    <w:rsid w:val="00F01A2D"/>
    <w:rsid w:val="00F17FDE"/>
    <w:rsid w:val="00F20BAD"/>
    <w:rsid w:val="00F3186B"/>
    <w:rsid w:val="00F456EB"/>
    <w:rsid w:val="00F542DF"/>
    <w:rsid w:val="00F56ACD"/>
    <w:rsid w:val="00F576BB"/>
    <w:rsid w:val="00F61DE5"/>
    <w:rsid w:val="00F71730"/>
    <w:rsid w:val="00F73624"/>
    <w:rsid w:val="00F86FCF"/>
    <w:rsid w:val="00F93203"/>
    <w:rsid w:val="00F93AB7"/>
    <w:rsid w:val="00F9656E"/>
    <w:rsid w:val="00FA339F"/>
    <w:rsid w:val="00FA6616"/>
    <w:rsid w:val="00FB0978"/>
    <w:rsid w:val="00FB19BC"/>
    <w:rsid w:val="00FB44B9"/>
    <w:rsid w:val="00FC50AF"/>
    <w:rsid w:val="00FC57DB"/>
    <w:rsid w:val="00FE13E6"/>
    <w:rsid w:val="00FF2798"/>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8C0C7"/>
  <w15:docId w15:val="{2C821831-3E03-4C33-B594-0B7BA055E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97D"/>
    <w:pPr>
      <w:spacing w:after="0" w:line="240" w:lineRule="auto"/>
    </w:pPr>
    <w:rPr>
      <w:rFonts w:ascii="Times New Roman" w:eastAsia="Times New Roman" w:hAnsi="Times New Roman" w:cs="Times New Roman"/>
      <w:sz w:val="24"/>
      <w:szCs w:val="20"/>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8397D"/>
    <w:rPr>
      <w:color w:val="006600"/>
      <w:u w:val="single"/>
    </w:rPr>
  </w:style>
  <w:style w:type="paragraph" w:styleId="FootnoteText">
    <w:name w:val="footnote text"/>
    <w:basedOn w:val="Normal"/>
    <w:link w:val="FootnoteTextChar"/>
    <w:uiPriority w:val="99"/>
    <w:semiHidden/>
    <w:rsid w:val="0038397D"/>
    <w:rPr>
      <w:sz w:val="20"/>
    </w:rPr>
  </w:style>
  <w:style w:type="character" w:customStyle="1" w:styleId="FootnoteTextChar">
    <w:name w:val="Footnote Text Char"/>
    <w:basedOn w:val="DefaultParagraphFont"/>
    <w:link w:val="FootnoteText"/>
    <w:uiPriority w:val="99"/>
    <w:semiHidden/>
    <w:rsid w:val="0038397D"/>
    <w:rPr>
      <w:rFonts w:ascii="Times New Roman" w:eastAsia="Times New Roman" w:hAnsi="Times New Roman" w:cs="Times New Roman"/>
      <w:sz w:val="20"/>
      <w:szCs w:val="20"/>
      <w:lang w:eastAsia="hu-HU"/>
    </w:rPr>
  </w:style>
  <w:style w:type="character" w:styleId="FootnoteReference">
    <w:name w:val="footnote reference"/>
    <w:uiPriority w:val="99"/>
    <w:semiHidden/>
    <w:rsid w:val="0038397D"/>
    <w:rPr>
      <w:vertAlign w:val="superscript"/>
    </w:rPr>
  </w:style>
  <w:style w:type="paragraph" w:styleId="NormalWeb">
    <w:name w:val="Normal (Web)"/>
    <w:basedOn w:val="Normal"/>
    <w:uiPriority w:val="99"/>
    <w:rsid w:val="0038397D"/>
    <w:pPr>
      <w:spacing w:before="100" w:beforeAutospacing="1" w:after="100" w:afterAutospacing="1"/>
    </w:pPr>
    <w:rPr>
      <w:szCs w:val="24"/>
    </w:rPr>
  </w:style>
  <w:style w:type="paragraph" w:styleId="ListParagraph">
    <w:name w:val="List Paragraph"/>
    <w:basedOn w:val="Normal"/>
    <w:uiPriority w:val="34"/>
    <w:qFormat/>
    <w:rsid w:val="0038397D"/>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8397D"/>
    <w:pPr>
      <w:autoSpaceDE w:val="0"/>
      <w:autoSpaceDN w:val="0"/>
      <w:adjustRightInd w:val="0"/>
      <w:spacing w:after="0" w:line="240" w:lineRule="auto"/>
    </w:pPr>
    <w:rPr>
      <w:rFonts w:ascii="Arial" w:eastAsia="Times New Roman" w:hAnsi="Arial" w:cs="Arial"/>
      <w:color w:val="000000"/>
      <w:sz w:val="24"/>
      <w:szCs w:val="24"/>
      <w:lang w:eastAsia="hu-HU"/>
    </w:rPr>
  </w:style>
  <w:style w:type="paragraph" w:styleId="BalloonText">
    <w:name w:val="Balloon Text"/>
    <w:basedOn w:val="Normal"/>
    <w:link w:val="BalloonTextChar"/>
    <w:uiPriority w:val="99"/>
    <w:semiHidden/>
    <w:unhideWhenUsed/>
    <w:rsid w:val="0038397D"/>
    <w:rPr>
      <w:rFonts w:ascii="Tahoma" w:hAnsi="Tahoma" w:cs="Tahoma"/>
      <w:sz w:val="16"/>
      <w:szCs w:val="16"/>
    </w:rPr>
  </w:style>
  <w:style w:type="character" w:customStyle="1" w:styleId="BalloonTextChar">
    <w:name w:val="Balloon Text Char"/>
    <w:basedOn w:val="DefaultParagraphFont"/>
    <w:link w:val="BalloonText"/>
    <w:uiPriority w:val="99"/>
    <w:semiHidden/>
    <w:rsid w:val="0038397D"/>
    <w:rPr>
      <w:rFonts w:ascii="Tahoma" w:eastAsia="Times New Roman" w:hAnsi="Tahoma" w:cs="Tahoma"/>
      <w:sz w:val="16"/>
      <w:szCs w:val="16"/>
      <w:lang w:eastAsia="hu-HU"/>
    </w:rPr>
  </w:style>
  <w:style w:type="character" w:styleId="CommentReference">
    <w:name w:val="annotation reference"/>
    <w:basedOn w:val="DefaultParagraphFont"/>
    <w:uiPriority w:val="99"/>
    <w:semiHidden/>
    <w:unhideWhenUsed/>
    <w:rsid w:val="00F93203"/>
    <w:rPr>
      <w:sz w:val="16"/>
      <w:szCs w:val="16"/>
    </w:rPr>
  </w:style>
  <w:style w:type="paragraph" w:styleId="CommentText">
    <w:name w:val="annotation text"/>
    <w:basedOn w:val="Normal"/>
    <w:link w:val="CommentTextChar"/>
    <w:uiPriority w:val="99"/>
    <w:semiHidden/>
    <w:unhideWhenUsed/>
    <w:rsid w:val="00F93203"/>
    <w:rPr>
      <w:sz w:val="20"/>
    </w:rPr>
  </w:style>
  <w:style w:type="character" w:customStyle="1" w:styleId="CommentTextChar">
    <w:name w:val="Comment Text Char"/>
    <w:basedOn w:val="DefaultParagraphFont"/>
    <w:link w:val="CommentText"/>
    <w:uiPriority w:val="99"/>
    <w:semiHidden/>
    <w:rsid w:val="00F93203"/>
    <w:rPr>
      <w:rFonts w:ascii="Times New Roman" w:eastAsia="Times New Roman" w:hAnsi="Times New Roman" w:cs="Times New Roman"/>
      <w:sz w:val="20"/>
      <w:szCs w:val="20"/>
      <w:lang w:eastAsia="hu-HU"/>
    </w:rPr>
  </w:style>
  <w:style w:type="paragraph" w:styleId="CommentSubject">
    <w:name w:val="annotation subject"/>
    <w:basedOn w:val="CommentText"/>
    <w:next w:val="CommentText"/>
    <w:link w:val="CommentSubjectChar"/>
    <w:uiPriority w:val="99"/>
    <w:semiHidden/>
    <w:unhideWhenUsed/>
    <w:rsid w:val="00F93203"/>
    <w:rPr>
      <w:b/>
      <w:bCs/>
    </w:rPr>
  </w:style>
  <w:style w:type="character" w:customStyle="1" w:styleId="CommentSubjectChar">
    <w:name w:val="Comment Subject Char"/>
    <w:basedOn w:val="CommentTextChar"/>
    <w:link w:val="CommentSubject"/>
    <w:uiPriority w:val="99"/>
    <w:semiHidden/>
    <w:rsid w:val="00F93203"/>
    <w:rPr>
      <w:rFonts w:ascii="Times New Roman" w:eastAsia="Times New Roman" w:hAnsi="Times New Roman" w:cs="Times New Roman"/>
      <w:b/>
      <w:bCs/>
      <w:sz w:val="20"/>
      <w:szCs w:val="20"/>
      <w:lang w:eastAsia="hu-HU"/>
    </w:rPr>
  </w:style>
  <w:style w:type="paragraph" w:customStyle="1" w:styleId="Norml1">
    <w:name w:val="Normál1"/>
    <w:basedOn w:val="Normal"/>
    <w:rsid w:val="00486643"/>
    <w:pPr>
      <w:spacing w:before="100" w:beforeAutospacing="1" w:after="100" w:afterAutospacing="1"/>
    </w:pPr>
    <w:rPr>
      <w:szCs w:val="24"/>
    </w:rPr>
  </w:style>
  <w:style w:type="paragraph" w:styleId="Revision">
    <w:name w:val="Revision"/>
    <w:hidden/>
    <w:uiPriority w:val="99"/>
    <w:semiHidden/>
    <w:rsid w:val="00B666B6"/>
    <w:pPr>
      <w:spacing w:after="0" w:line="240" w:lineRule="auto"/>
    </w:pPr>
    <w:rPr>
      <w:rFonts w:ascii="Times New Roman" w:eastAsia="Times New Roman" w:hAnsi="Times New Roman" w:cs="Times New Roman"/>
      <w:sz w:val="24"/>
      <w:szCs w:val="20"/>
      <w:lang w:eastAsia="hu-HU"/>
    </w:rPr>
  </w:style>
  <w:style w:type="character" w:customStyle="1" w:styleId="Feloldatlanmegemlts1">
    <w:name w:val="Feloldatlan megemlítés1"/>
    <w:basedOn w:val="DefaultParagraphFont"/>
    <w:uiPriority w:val="99"/>
    <w:semiHidden/>
    <w:unhideWhenUsed/>
    <w:rsid w:val="00436CFD"/>
    <w:rPr>
      <w:color w:val="605E5C"/>
      <w:shd w:val="clear" w:color="auto" w:fill="E1DFDD"/>
    </w:rPr>
  </w:style>
  <w:style w:type="paragraph" w:customStyle="1" w:styleId="Norml2">
    <w:name w:val="Normál2"/>
    <w:rsid w:val="00946EEC"/>
    <w:pPr>
      <w:spacing w:after="0" w:line="240" w:lineRule="auto"/>
    </w:pPr>
    <w:rPr>
      <w:rFonts w:ascii="Times New Roman" w:eastAsia="Times New Roman" w:hAnsi="Times New Roman" w:cs="Times New Roman"/>
      <w:sz w:val="24"/>
      <w:szCs w:val="24"/>
      <w:lang w:eastAsia="hu-HU"/>
    </w:rPr>
  </w:style>
  <w:style w:type="character" w:styleId="UnresolvedMention">
    <w:name w:val="Unresolved Mention"/>
    <w:basedOn w:val="DefaultParagraphFont"/>
    <w:uiPriority w:val="99"/>
    <w:semiHidden/>
    <w:unhideWhenUsed/>
    <w:rsid w:val="00C456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23988">
      <w:bodyDiv w:val="1"/>
      <w:marLeft w:val="0"/>
      <w:marRight w:val="0"/>
      <w:marTop w:val="0"/>
      <w:marBottom w:val="0"/>
      <w:divBdr>
        <w:top w:val="none" w:sz="0" w:space="0" w:color="auto"/>
        <w:left w:val="none" w:sz="0" w:space="0" w:color="auto"/>
        <w:bottom w:val="none" w:sz="0" w:space="0" w:color="auto"/>
        <w:right w:val="none" w:sz="0" w:space="0" w:color="auto"/>
      </w:divBdr>
    </w:div>
    <w:div w:id="832989451">
      <w:bodyDiv w:val="1"/>
      <w:marLeft w:val="0"/>
      <w:marRight w:val="0"/>
      <w:marTop w:val="0"/>
      <w:marBottom w:val="0"/>
      <w:divBdr>
        <w:top w:val="none" w:sz="0" w:space="0" w:color="auto"/>
        <w:left w:val="none" w:sz="0" w:space="0" w:color="auto"/>
        <w:bottom w:val="none" w:sz="0" w:space="0" w:color="auto"/>
        <w:right w:val="none" w:sz="0" w:space="0" w:color="auto"/>
      </w:divBdr>
    </w:div>
    <w:div w:id="1061564518">
      <w:bodyDiv w:val="1"/>
      <w:marLeft w:val="0"/>
      <w:marRight w:val="0"/>
      <w:marTop w:val="0"/>
      <w:marBottom w:val="0"/>
      <w:divBdr>
        <w:top w:val="none" w:sz="0" w:space="0" w:color="auto"/>
        <w:left w:val="none" w:sz="0" w:space="0" w:color="auto"/>
        <w:bottom w:val="none" w:sz="0" w:space="0" w:color="auto"/>
        <w:right w:val="none" w:sz="0" w:space="0" w:color="auto"/>
      </w:divBdr>
    </w:div>
    <w:div w:id="1124271652">
      <w:bodyDiv w:val="1"/>
      <w:marLeft w:val="0"/>
      <w:marRight w:val="0"/>
      <w:marTop w:val="0"/>
      <w:marBottom w:val="0"/>
      <w:divBdr>
        <w:top w:val="none" w:sz="0" w:space="0" w:color="auto"/>
        <w:left w:val="none" w:sz="0" w:space="0" w:color="auto"/>
        <w:bottom w:val="none" w:sz="0" w:space="0" w:color="auto"/>
        <w:right w:val="none" w:sz="0" w:space="0" w:color="auto"/>
      </w:divBdr>
    </w:div>
    <w:div w:id="1175337710">
      <w:bodyDiv w:val="1"/>
      <w:marLeft w:val="0"/>
      <w:marRight w:val="0"/>
      <w:marTop w:val="0"/>
      <w:marBottom w:val="0"/>
      <w:divBdr>
        <w:top w:val="none" w:sz="0" w:space="0" w:color="auto"/>
        <w:left w:val="none" w:sz="0" w:space="0" w:color="auto"/>
        <w:bottom w:val="none" w:sz="0" w:space="0" w:color="auto"/>
        <w:right w:val="none" w:sz="0" w:space="0" w:color="auto"/>
      </w:divBdr>
    </w:div>
    <w:div w:id="1180698679">
      <w:bodyDiv w:val="1"/>
      <w:marLeft w:val="0"/>
      <w:marRight w:val="0"/>
      <w:marTop w:val="0"/>
      <w:marBottom w:val="0"/>
      <w:divBdr>
        <w:top w:val="none" w:sz="0" w:space="0" w:color="auto"/>
        <w:left w:val="none" w:sz="0" w:space="0" w:color="auto"/>
        <w:bottom w:val="none" w:sz="0" w:space="0" w:color="auto"/>
        <w:right w:val="none" w:sz="0" w:space="0" w:color="auto"/>
      </w:divBdr>
    </w:div>
    <w:div w:id="1185166882">
      <w:bodyDiv w:val="1"/>
      <w:marLeft w:val="0"/>
      <w:marRight w:val="0"/>
      <w:marTop w:val="0"/>
      <w:marBottom w:val="0"/>
      <w:divBdr>
        <w:top w:val="none" w:sz="0" w:space="0" w:color="auto"/>
        <w:left w:val="none" w:sz="0" w:space="0" w:color="auto"/>
        <w:bottom w:val="none" w:sz="0" w:space="0" w:color="auto"/>
        <w:right w:val="none" w:sz="0" w:space="0" w:color="auto"/>
      </w:divBdr>
    </w:div>
    <w:div w:id="1946570111">
      <w:bodyDiv w:val="1"/>
      <w:marLeft w:val="0"/>
      <w:marRight w:val="0"/>
      <w:marTop w:val="0"/>
      <w:marBottom w:val="0"/>
      <w:divBdr>
        <w:top w:val="none" w:sz="0" w:space="0" w:color="auto"/>
        <w:left w:val="none" w:sz="0" w:space="0" w:color="auto"/>
        <w:bottom w:val="none" w:sz="0" w:space="0" w:color="auto"/>
        <w:right w:val="none" w:sz="0" w:space="0" w:color="auto"/>
      </w:divBdr>
    </w:div>
    <w:div w:id="198025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her.marcell@ppk.elte.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aih.hu" TargetMode="External"/><Relationship Id="rId4" Type="http://schemas.openxmlformats.org/officeDocument/2006/relationships/settings" Target="settings.xml"/><Relationship Id="rId9" Type="http://schemas.openxmlformats.org/officeDocument/2006/relationships/hyperlink" Target="mailto:adatvedelem@rk.elt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B3BD7-327D-0648-925E-1B90EF717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5</Pages>
  <Words>2744</Words>
  <Characters>15647</Characters>
  <Application>Microsoft Office Word</Application>
  <DocSecurity>0</DocSecurity>
  <Lines>130</Lines>
  <Paragraphs>36</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18355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Szoboszlai Kinga</dc:creator>
  <cp:lastModifiedBy>Balázs Judit</cp:lastModifiedBy>
  <cp:revision>3</cp:revision>
  <dcterms:created xsi:type="dcterms:W3CDTF">2020-11-30T12:53:00Z</dcterms:created>
  <dcterms:modified xsi:type="dcterms:W3CDTF">2020-11-30T21:51:00Z</dcterms:modified>
</cp:coreProperties>
</file>